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1C" w:rsidRPr="00DC2BEF" w:rsidRDefault="0009431C" w:rsidP="00580D72">
      <w:pPr>
        <w:pStyle w:val="PARAGRAFTUN"/>
        <w:rPr>
          <w:rFonts w:cs="Times New Roman"/>
          <w:szCs w:val="24"/>
          <w:lang w:val="de-DE"/>
        </w:rPr>
      </w:pPr>
      <w:r w:rsidRPr="00DC2BEF">
        <w:rPr>
          <w:rFonts w:cs="Times New Roman"/>
          <w:szCs w:val="24"/>
          <w:lang w:val="de-DE"/>
        </w:rPr>
        <w:t>VYHLÁŠKA</w:t>
      </w:r>
    </w:p>
    <w:p w:rsidR="00F92C4A" w:rsidRPr="00DC2BEF" w:rsidRDefault="0084256D" w:rsidP="00580D72">
      <w:pPr>
        <w:pStyle w:val="PARAGRAFTUN"/>
        <w:rPr>
          <w:rFonts w:cs="Times New Roman"/>
          <w:szCs w:val="24"/>
        </w:rPr>
      </w:pPr>
      <w:r w:rsidRPr="00DC2BEF">
        <w:rPr>
          <w:rFonts w:cs="Times New Roman"/>
          <w:szCs w:val="24"/>
        </w:rPr>
        <w:t>Ministerstva spravedlnosti</w:t>
      </w:r>
    </w:p>
    <w:p w:rsidR="0084256D" w:rsidRPr="00DC2BEF" w:rsidRDefault="0084256D" w:rsidP="00580D72">
      <w:pPr>
        <w:pStyle w:val="PARAGRAFTUN"/>
        <w:rPr>
          <w:rFonts w:cs="Times New Roman"/>
          <w:szCs w:val="24"/>
        </w:rPr>
      </w:pPr>
    </w:p>
    <w:p w:rsidR="00B95A79" w:rsidRPr="00DC2BEF" w:rsidRDefault="00B95A79" w:rsidP="00580D72">
      <w:pPr>
        <w:pStyle w:val="PARAGRAFTUN"/>
        <w:rPr>
          <w:rFonts w:cs="Times New Roman"/>
          <w:szCs w:val="24"/>
        </w:rPr>
      </w:pPr>
      <w:r w:rsidRPr="00DC2BEF">
        <w:rPr>
          <w:rFonts w:cs="Times New Roman"/>
          <w:szCs w:val="24"/>
        </w:rPr>
        <w:t>č. 197/1996 Sb.</w:t>
      </w:r>
    </w:p>
    <w:p w:rsidR="0084256D" w:rsidRPr="00DC2BEF" w:rsidRDefault="0084256D" w:rsidP="00580D72">
      <w:pPr>
        <w:pStyle w:val="PARAGRAFTUN"/>
        <w:rPr>
          <w:rFonts w:cs="Times New Roman"/>
          <w:szCs w:val="24"/>
        </w:rPr>
      </w:pPr>
    </w:p>
    <w:p w:rsidR="0009431C" w:rsidRPr="00DC2BEF" w:rsidRDefault="0009431C" w:rsidP="00580D72">
      <w:pPr>
        <w:jc w:val="center"/>
      </w:pPr>
      <w:r w:rsidRPr="00DC2BEF">
        <w:t>ze dne 3. července 1996,</w:t>
      </w:r>
    </w:p>
    <w:p w:rsidR="0084256D" w:rsidRPr="00DC2BEF" w:rsidRDefault="0084256D" w:rsidP="00580D72">
      <w:pPr>
        <w:jc w:val="center"/>
      </w:pPr>
    </w:p>
    <w:p w:rsidR="0056754E" w:rsidRPr="00DC2BEF" w:rsidRDefault="0009431C" w:rsidP="00580D72">
      <w:pPr>
        <w:pStyle w:val="PARAGRAFTUN"/>
        <w:rPr>
          <w:rFonts w:cs="Times New Roman"/>
          <w:szCs w:val="24"/>
        </w:rPr>
      </w:pPr>
      <w:r w:rsidRPr="00DC2BEF">
        <w:rPr>
          <w:rFonts w:cs="Times New Roman"/>
          <w:szCs w:val="24"/>
        </w:rPr>
        <w:t>kterou se vydává zkušební řád pro advokátní zkoušky</w:t>
      </w:r>
      <w:r w:rsidR="0056754E" w:rsidRPr="00DC2BEF">
        <w:rPr>
          <w:rFonts w:cs="Times New Roman"/>
          <w:szCs w:val="24"/>
        </w:rPr>
        <w:t xml:space="preserve"> </w:t>
      </w:r>
      <w:r w:rsidRPr="00DC2BEF">
        <w:rPr>
          <w:rFonts w:cs="Times New Roman"/>
          <w:szCs w:val="24"/>
        </w:rPr>
        <w:t>a uznávací zkoušky</w:t>
      </w:r>
    </w:p>
    <w:p w:rsidR="000A1DA5" w:rsidRPr="00DC2BEF" w:rsidRDefault="0009431C" w:rsidP="00580D72">
      <w:pPr>
        <w:pStyle w:val="PARAGRAFTUN"/>
        <w:rPr>
          <w:rFonts w:cs="Times New Roman"/>
          <w:szCs w:val="24"/>
        </w:rPr>
      </w:pPr>
      <w:r w:rsidRPr="00DC2BEF">
        <w:rPr>
          <w:rFonts w:cs="Times New Roman"/>
          <w:szCs w:val="24"/>
        </w:rPr>
        <w:t>(advokátní zkušební řád),</w:t>
      </w:r>
    </w:p>
    <w:p w:rsidR="0009431C" w:rsidRPr="00DC2BEF" w:rsidRDefault="0009431C" w:rsidP="00580D72">
      <w:pPr>
        <w:pStyle w:val="PARAGRAFTUN"/>
        <w:spacing w:before="240" w:after="120"/>
        <w:rPr>
          <w:rFonts w:cs="Times New Roman"/>
          <w:i/>
          <w:iCs/>
          <w:szCs w:val="24"/>
        </w:rPr>
      </w:pPr>
      <w:r w:rsidRPr="00DC2BEF">
        <w:rPr>
          <w:rFonts w:cs="Times New Roman"/>
          <w:i/>
          <w:iCs/>
          <w:szCs w:val="24"/>
        </w:rPr>
        <w:t>ve znění vyhlášky č. 245/1999 Sb.</w:t>
      </w:r>
      <w:r w:rsidR="0056754E" w:rsidRPr="00DC2BEF">
        <w:rPr>
          <w:rFonts w:cs="Times New Roman"/>
          <w:i/>
          <w:iCs/>
          <w:szCs w:val="24"/>
        </w:rPr>
        <w:t>,</w:t>
      </w:r>
      <w:r w:rsidRPr="00DC2BEF">
        <w:rPr>
          <w:rFonts w:cs="Times New Roman"/>
          <w:i/>
          <w:iCs/>
          <w:szCs w:val="24"/>
        </w:rPr>
        <w:t xml:space="preserve"> vyhlášky č.</w:t>
      </w:r>
      <w:r w:rsidR="00444132" w:rsidRPr="00DC2BEF">
        <w:rPr>
          <w:rFonts w:cs="Times New Roman"/>
          <w:i/>
          <w:iCs/>
          <w:szCs w:val="24"/>
        </w:rPr>
        <w:t xml:space="preserve"> </w:t>
      </w:r>
      <w:r w:rsidR="0056754E" w:rsidRPr="00DC2BEF">
        <w:rPr>
          <w:rFonts w:cs="Times New Roman"/>
          <w:i/>
          <w:iCs/>
          <w:szCs w:val="24"/>
        </w:rPr>
        <w:t>267/2003 Sb.</w:t>
      </w:r>
      <w:r w:rsidR="00544DF3">
        <w:rPr>
          <w:rFonts w:cs="Times New Roman"/>
          <w:i/>
          <w:iCs/>
          <w:szCs w:val="24"/>
        </w:rPr>
        <w:t>,</w:t>
      </w:r>
      <w:r w:rsidR="0056754E" w:rsidRPr="00DC2BEF">
        <w:rPr>
          <w:rFonts w:cs="Times New Roman"/>
          <w:i/>
          <w:iCs/>
          <w:szCs w:val="24"/>
        </w:rPr>
        <w:t xml:space="preserve"> vyhlášky č. 487/2012 Sb.</w:t>
      </w:r>
      <w:r w:rsidR="00544DF3">
        <w:rPr>
          <w:rFonts w:cs="Times New Roman"/>
          <w:i/>
          <w:iCs/>
          <w:szCs w:val="24"/>
        </w:rPr>
        <w:t xml:space="preserve"> a vyhlášky č. 219/2018</w:t>
      </w:r>
      <w:r w:rsidR="000225A5">
        <w:rPr>
          <w:rFonts w:cs="Times New Roman"/>
          <w:i/>
          <w:iCs/>
          <w:szCs w:val="24"/>
        </w:rPr>
        <w:t xml:space="preserve"> Sb.</w:t>
      </w:r>
    </w:p>
    <w:p w:rsidR="00AA012D" w:rsidRPr="00DC2BEF" w:rsidRDefault="00AA012D" w:rsidP="00580D72"/>
    <w:p w:rsidR="0009431C" w:rsidRPr="00DC2BEF" w:rsidRDefault="0009431C" w:rsidP="00C74F9C">
      <w:pPr>
        <w:ind w:firstLine="720"/>
      </w:pPr>
      <w:r w:rsidRPr="00DC2BEF">
        <w:t>Ministerstvo spravedlnosti po předchozím vyjádření České a</w:t>
      </w:r>
      <w:r w:rsidR="0056754E" w:rsidRPr="00DC2BEF">
        <w:t>dvokátní komory stanoví podle § </w:t>
      </w:r>
      <w:r w:rsidRPr="00DC2BEF">
        <w:t>52 odst. 1 zákona č. 85/1996 Sb., o advokacii (dále jen „zákon“):</w:t>
      </w:r>
    </w:p>
    <w:p w:rsidR="0009431C" w:rsidRPr="00DC2BEF" w:rsidRDefault="0009431C" w:rsidP="00580D72"/>
    <w:p w:rsidR="0009431C" w:rsidRPr="00DC2BEF" w:rsidRDefault="0009431C" w:rsidP="00580D72">
      <w:pPr>
        <w:pStyle w:val="PARAGRAFTUN"/>
        <w:rPr>
          <w:rFonts w:cs="Times New Roman"/>
          <w:b w:val="0"/>
          <w:bCs w:val="0"/>
          <w:szCs w:val="24"/>
        </w:rPr>
      </w:pPr>
      <w:r w:rsidRPr="00DC2BEF">
        <w:rPr>
          <w:rFonts w:cs="Times New Roman"/>
          <w:b w:val="0"/>
          <w:bCs w:val="0"/>
          <w:szCs w:val="24"/>
        </w:rPr>
        <w:t>ČÁST PRVNÍ</w:t>
      </w:r>
    </w:p>
    <w:p w:rsidR="0009431C" w:rsidRPr="00604E38" w:rsidRDefault="0009431C" w:rsidP="00580D72">
      <w:pPr>
        <w:pStyle w:val="PARAGRAFTUN"/>
        <w:rPr>
          <w:rFonts w:cs="Times New Roman"/>
          <w:szCs w:val="24"/>
        </w:rPr>
      </w:pPr>
      <w:r w:rsidRPr="00604E38">
        <w:rPr>
          <w:rFonts w:cs="Times New Roman"/>
          <w:szCs w:val="24"/>
        </w:rPr>
        <w:t>ADVOKÁTNÍ ZKOUŠKA</w:t>
      </w:r>
    </w:p>
    <w:p w:rsidR="00C74F9C" w:rsidRPr="00604E38" w:rsidRDefault="00C74F9C" w:rsidP="00580D72"/>
    <w:p w:rsidR="0009431C" w:rsidRPr="00604E38" w:rsidRDefault="0009431C" w:rsidP="00C74F9C">
      <w:pPr>
        <w:jc w:val="center"/>
      </w:pPr>
      <w:r w:rsidRPr="00604E38">
        <w:t>§ 1</w:t>
      </w:r>
    </w:p>
    <w:p w:rsidR="00C74F9C" w:rsidRPr="00604E38" w:rsidRDefault="00C74F9C" w:rsidP="00580D72"/>
    <w:p w:rsidR="0009431C" w:rsidRPr="00DC2BEF" w:rsidRDefault="0009431C" w:rsidP="00C74F9C">
      <w:pPr>
        <w:ind w:firstLine="720"/>
      </w:pPr>
      <w:r w:rsidRPr="00DC2BEF">
        <w:t>(1) Advokátní zkoušku (dále jen „zkouška“) vykoná uchazeč v těchto oborech:</w:t>
      </w:r>
    </w:p>
    <w:p w:rsidR="00580D72" w:rsidRPr="00DC2BEF" w:rsidRDefault="00580D72" w:rsidP="00580D72"/>
    <w:p w:rsidR="0009431C" w:rsidRPr="00DC2BEF" w:rsidRDefault="0056754E" w:rsidP="00C74F9C">
      <w:pPr>
        <w:numPr>
          <w:ilvl w:val="0"/>
          <w:numId w:val="16"/>
        </w:numPr>
        <w:ind w:left="709"/>
      </w:pPr>
      <w:r w:rsidRPr="00DC2BEF">
        <w:t xml:space="preserve"> </w:t>
      </w:r>
      <w:r w:rsidR="0009431C" w:rsidRPr="00DC2BEF">
        <w:t>ústavní a správní právo,</w:t>
      </w:r>
    </w:p>
    <w:p w:rsidR="0009431C" w:rsidRPr="00DC2BEF" w:rsidRDefault="0056754E" w:rsidP="00C74F9C">
      <w:pPr>
        <w:numPr>
          <w:ilvl w:val="0"/>
          <w:numId w:val="16"/>
        </w:numPr>
        <w:ind w:left="709"/>
      </w:pPr>
      <w:r w:rsidRPr="00DC2BEF">
        <w:t xml:space="preserve"> </w:t>
      </w:r>
      <w:r w:rsidR="0009431C" w:rsidRPr="00DC2BEF">
        <w:t>trestní právo,</w:t>
      </w:r>
    </w:p>
    <w:p w:rsidR="0009431C" w:rsidRPr="00DC2BEF" w:rsidRDefault="0056754E" w:rsidP="00C74F9C">
      <w:pPr>
        <w:numPr>
          <w:ilvl w:val="0"/>
          <w:numId w:val="16"/>
        </w:numPr>
        <w:ind w:left="709"/>
      </w:pPr>
      <w:r w:rsidRPr="00DC2BEF">
        <w:t xml:space="preserve"> </w:t>
      </w:r>
      <w:r w:rsidR="0009431C" w:rsidRPr="00DC2BEF">
        <w:t>občanské, rodinné a pracovní právo,</w:t>
      </w:r>
    </w:p>
    <w:p w:rsidR="0009431C" w:rsidRPr="00DC2BEF" w:rsidRDefault="0056754E" w:rsidP="00C74F9C">
      <w:pPr>
        <w:numPr>
          <w:ilvl w:val="0"/>
          <w:numId w:val="16"/>
        </w:numPr>
        <w:ind w:left="709"/>
      </w:pPr>
      <w:r w:rsidRPr="00DC2BEF">
        <w:t xml:space="preserve"> </w:t>
      </w:r>
      <w:r w:rsidR="0009431C" w:rsidRPr="00DC2BEF">
        <w:t>obchodní právo,</w:t>
      </w:r>
    </w:p>
    <w:p w:rsidR="0009431C" w:rsidRPr="00DC2BEF" w:rsidRDefault="0056754E" w:rsidP="00C74F9C">
      <w:pPr>
        <w:numPr>
          <w:ilvl w:val="0"/>
          <w:numId w:val="16"/>
        </w:numPr>
        <w:ind w:left="709"/>
      </w:pPr>
      <w:r w:rsidRPr="00DC2BEF">
        <w:t xml:space="preserve"> </w:t>
      </w:r>
      <w:r w:rsidR="0009431C" w:rsidRPr="00DC2BEF">
        <w:t>předpisy upravující poskytování právních služeb.</w:t>
      </w:r>
    </w:p>
    <w:p w:rsidR="00580D72" w:rsidRPr="00DC2BEF" w:rsidRDefault="00580D72" w:rsidP="00580D72"/>
    <w:p w:rsidR="0009431C" w:rsidRPr="00DC2BEF" w:rsidRDefault="000A1DA5" w:rsidP="00580D72">
      <w:r w:rsidRPr="00DC2BEF">
        <w:tab/>
      </w:r>
      <w:r w:rsidR="00C74F9C" w:rsidRPr="00DC2BEF">
        <w:t xml:space="preserve">(2) </w:t>
      </w:r>
      <w:r w:rsidR="0009431C" w:rsidRPr="00DC2BEF">
        <w:t>Česká advokátní komora (dále jen „Komora“) vydává seznam předpisů, jejichž znalost je u zkoušky vyžadována, a to s rozlišením předpisů, kde je vyžadována znalost podrobná, a předpisů, u nichž postačí znalost obecná.</w:t>
      </w:r>
    </w:p>
    <w:p w:rsidR="00C74F9C" w:rsidRPr="00DC2BEF" w:rsidRDefault="00C74F9C" w:rsidP="00580D72"/>
    <w:p w:rsidR="0009431C" w:rsidRPr="00DC2BEF" w:rsidRDefault="0009431C" w:rsidP="00C74F9C">
      <w:pPr>
        <w:jc w:val="center"/>
      </w:pPr>
      <w:r w:rsidRPr="00DC2BEF">
        <w:t>§ 2</w:t>
      </w:r>
    </w:p>
    <w:p w:rsidR="00580D72" w:rsidRPr="00DC2BEF" w:rsidRDefault="00580D72" w:rsidP="00580D72"/>
    <w:p w:rsidR="0009431C" w:rsidRPr="00DC2BEF" w:rsidRDefault="0009431C" w:rsidP="00C74F9C">
      <w:pPr>
        <w:ind w:firstLine="720"/>
      </w:pPr>
      <w:r w:rsidRPr="00DC2BEF">
        <w:t>(1) Zkouška sestává z</w:t>
      </w:r>
      <w:del w:id="0" w:author="Melíšková Barbora" w:date="2018-10-10T15:35:00Z">
        <w:r w:rsidRPr="00DC2BEF" w:rsidDel="00544DF3">
          <w:delText xml:space="preserve"> </w:delText>
        </w:r>
      </w:del>
      <w:ins w:id="1" w:author="Melíšková Barbora" w:date="2018-10-10T15:35:00Z">
        <w:r w:rsidR="00544DF3">
          <w:t xml:space="preserve"> písemného testu, </w:t>
        </w:r>
      </w:ins>
      <w:r w:rsidRPr="00DC2BEF">
        <w:t>písemné části a ústní části.</w:t>
      </w:r>
    </w:p>
    <w:p w:rsidR="00580D72" w:rsidRPr="00DC2BEF" w:rsidRDefault="00580D72" w:rsidP="00580D72"/>
    <w:p w:rsidR="0009431C" w:rsidRPr="00DC2BEF" w:rsidRDefault="0009431C" w:rsidP="00C74F9C">
      <w:pPr>
        <w:ind w:firstLine="720"/>
      </w:pPr>
      <w:r w:rsidRPr="00DC2BEF">
        <w:t xml:space="preserve">(2) </w:t>
      </w:r>
      <w:ins w:id="2" w:author="Melíšková Barbora" w:date="2018-10-10T15:35:00Z">
        <w:r w:rsidR="00544DF3">
          <w:t xml:space="preserve">Písemný test se koná v jednom dni, a to z oborů uvedených v </w:t>
        </w:r>
      </w:ins>
      <w:ins w:id="3" w:author="Melíšková Barbora" w:date="2018-10-10T15:36:00Z">
        <w:r w:rsidR="00544DF3">
          <w:t xml:space="preserve">§ 1 odst. 1; úspěšné složení testu je podmínkou pro vykonání písemné a ústní části zkoušky. </w:t>
        </w:r>
      </w:ins>
      <w:r w:rsidRPr="00DC2BEF">
        <w:t>Písemná část zkoušky se koná ve třech po sobě jdoucích dnech, a to z oborů uvedených v § 1 odst. 1 písm. b), c), d). Ústní část zkoušky se koná v jednom dni s odstupem nejméně jednoho a nejdéle dvou týdnů od skončení písemné části zkoušky, a to ze všech oborů uvedených v § 1 odst. 1; ústní část zkoušky může vykonat pou</w:t>
      </w:r>
      <w:r w:rsidRPr="00DC2BEF">
        <w:softHyphen/>
        <w:t>ze uchazeč, který vykonal písemnou část zkoušky.</w:t>
      </w:r>
    </w:p>
    <w:p w:rsidR="0009431C" w:rsidRPr="00DC2BEF" w:rsidRDefault="0009431C" w:rsidP="00580D72">
      <w:pPr>
        <w:spacing w:before="120" w:after="120"/>
        <w:ind w:firstLine="720"/>
        <w:rPr>
          <w:rFonts w:cs="Times New Roman"/>
          <w:szCs w:val="24"/>
        </w:rPr>
      </w:pPr>
      <w:r w:rsidRPr="00DC2BEF">
        <w:rPr>
          <w:rFonts w:cs="Times New Roman"/>
          <w:szCs w:val="24"/>
        </w:rPr>
        <w:t>(3)</w:t>
      </w:r>
      <w:r w:rsidR="00580D72" w:rsidRPr="00DC2BEF">
        <w:rPr>
          <w:rFonts w:cs="Times New Roman"/>
          <w:szCs w:val="24"/>
        </w:rPr>
        <w:t xml:space="preserve"> </w:t>
      </w:r>
      <w:r w:rsidRPr="00DC2BEF">
        <w:rPr>
          <w:rFonts w:cs="Times New Roman"/>
          <w:szCs w:val="24"/>
        </w:rPr>
        <w:t>Při ústní části zkoušky se u uchazeče zjišť</w:t>
      </w:r>
      <w:r w:rsidR="00C74F9C" w:rsidRPr="00DC2BEF">
        <w:rPr>
          <w:rFonts w:cs="Times New Roman"/>
          <w:szCs w:val="24"/>
        </w:rPr>
        <w:t xml:space="preserve">uje též základní znalost práva </w:t>
      </w:r>
      <w:r w:rsidRPr="00DC2BEF">
        <w:rPr>
          <w:rFonts w:cs="Times New Roman"/>
          <w:szCs w:val="24"/>
        </w:rPr>
        <w:t>Evropských společenství a Evropské unie</w:t>
      </w:r>
      <w:r w:rsidR="00344907" w:rsidRPr="00DC2BEF">
        <w:rPr>
          <w:rFonts w:cs="Times New Roman"/>
          <w:szCs w:val="24"/>
        </w:rPr>
        <w:t xml:space="preserve"> </w:t>
      </w:r>
      <w:r w:rsidRPr="00DC2BEF">
        <w:rPr>
          <w:rFonts w:cs="Times New Roman"/>
          <w:szCs w:val="24"/>
        </w:rPr>
        <w:t>a orientace v základních pramenech mezinárodního práva.</w:t>
      </w:r>
    </w:p>
    <w:p w:rsidR="00C74F9C" w:rsidRPr="00DC2BEF" w:rsidRDefault="00C74F9C" w:rsidP="00580D72"/>
    <w:p w:rsidR="0009431C" w:rsidRPr="00DC2BEF" w:rsidRDefault="0009431C" w:rsidP="00C74F9C">
      <w:pPr>
        <w:jc w:val="center"/>
      </w:pPr>
      <w:r w:rsidRPr="00DC2BEF">
        <w:t>§ 3</w:t>
      </w:r>
    </w:p>
    <w:p w:rsidR="00C74F9C" w:rsidRPr="00DC2BEF" w:rsidRDefault="00C74F9C" w:rsidP="00580D72">
      <w:pPr>
        <w:spacing w:after="120"/>
        <w:rPr>
          <w:rFonts w:cs="Times New Roman"/>
          <w:szCs w:val="24"/>
        </w:rPr>
      </w:pPr>
    </w:p>
    <w:p w:rsidR="00C74F9C" w:rsidRPr="00DC2BEF" w:rsidRDefault="00C74F9C" w:rsidP="00C74F9C">
      <w:pPr>
        <w:ind w:firstLine="720"/>
      </w:pPr>
      <w:del w:id="4" w:author="Melíšková Barbora" w:date="2018-10-10T15:36:00Z">
        <w:r w:rsidRPr="00DC2BEF" w:rsidDel="00544DF3">
          <w:delText>Z</w:delText>
        </w:r>
        <w:r w:rsidR="0009431C" w:rsidRPr="00DC2BEF" w:rsidDel="00544DF3">
          <w:delText xml:space="preserve">kouška </w:delText>
        </w:r>
      </w:del>
      <w:ins w:id="5" w:author="Melíšková Barbora" w:date="2018-10-10T15:36:00Z">
        <w:r w:rsidR="00544DF3">
          <w:t>Ústní část zkoušky</w:t>
        </w:r>
      </w:ins>
      <w:ins w:id="6" w:author="Melíšková Barbora" w:date="2018-10-10T15:37:00Z">
        <w:r w:rsidR="00544DF3">
          <w:t xml:space="preserve"> </w:t>
        </w:r>
      </w:ins>
      <w:r w:rsidR="0009431C" w:rsidRPr="00DC2BEF">
        <w:t xml:space="preserve">se koná před pětičlenným senátem ustanoveným z členů zkušební komise pro advokátní zkoušky, zkoušky způsobilosti a uznávací zkoušky (dále jen </w:t>
      </w:r>
      <w:r w:rsidR="00AA012D" w:rsidRPr="00DC2BEF">
        <w:t>„</w:t>
      </w:r>
      <w:r w:rsidR="0009431C" w:rsidRPr="00DC2BEF">
        <w:t>zkušební komise</w:t>
      </w:r>
      <w:r w:rsidR="00AA012D" w:rsidRPr="00DC2BEF">
        <w:t>“</w:t>
      </w:r>
      <w:r w:rsidR="0009431C" w:rsidRPr="00DC2BEF">
        <w:t xml:space="preserve">); senátu předsedá člen určený pro obor </w:t>
      </w:r>
      <w:r w:rsidRPr="00DC2BEF">
        <w:t>uvedený v § 1 odst. 1 písm. e).</w:t>
      </w:r>
    </w:p>
    <w:p w:rsidR="00C74F9C" w:rsidRPr="00DC2BEF" w:rsidRDefault="00C74F9C" w:rsidP="00C74F9C">
      <w:pPr>
        <w:ind w:firstLine="720"/>
      </w:pPr>
    </w:p>
    <w:p w:rsidR="0009431C" w:rsidRPr="00DC2BEF" w:rsidRDefault="0009431C" w:rsidP="00C74F9C">
      <w:pPr>
        <w:jc w:val="center"/>
      </w:pPr>
      <w:r w:rsidRPr="00DC2BEF">
        <w:t>§ 4</w:t>
      </w:r>
    </w:p>
    <w:p w:rsidR="00C74F9C" w:rsidRPr="00DC2BEF" w:rsidRDefault="000A1DA5" w:rsidP="00580D72">
      <w:r w:rsidRPr="00DC2BEF">
        <w:tab/>
      </w:r>
    </w:p>
    <w:p w:rsidR="0009431C" w:rsidRPr="00DC2BEF" w:rsidRDefault="0009431C" w:rsidP="00C74F9C">
      <w:pPr>
        <w:ind w:firstLine="720"/>
      </w:pPr>
      <w:r w:rsidRPr="00DC2BEF">
        <w:t xml:space="preserve">(1) </w:t>
      </w:r>
      <w:del w:id="7" w:author="Melíšková Barbora" w:date="2018-10-10T16:16:00Z">
        <w:r w:rsidRPr="00DC2BEF" w:rsidDel="00190EC7">
          <w:delText>Písemnou žádost o umožnění vykonání zkoušky (dále jen „přihláška“) podává uchazeč Komoře; nesplňuje-li uchazeč podmínku uvedenou v § 5 písm. c) zákona nebo v § 7 odst. 4 věta druhá zákona, je zpra</w:delText>
        </w:r>
        <w:r w:rsidRPr="00DC2BEF" w:rsidDel="00190EC7">
          <w:softHyphen/>
          <w:delText>vidla součástí přihlášky i žádost o uznání jiné právní praxe za praxi advokátního koncipienta (§ 6 odst. 2 a 3 zákona)</w:delText>
        </w:r>
      </w:del>
      <w:ins w:id="8" w:author="Melíšková Barbora" w:date="2018-10-10T16:16:00Z">
        <w:r w:rsidR="00190EC7">
          <w:t>Přihlášku podává uchazeč Komoře.</w:t>
        </w:r>
      </w:ins>
      <w:del w:id="9" w:author="Melíšková Barbora" w:date="2018-10-11T08:56:00Z">
        <w:r w:rsidRPr="00DC2BEF" w:rsidDel="000225A5">
          <w:delText>.</w:delText>
        </w:r>
      </w:del>
    </w:p>
    <w:p w:rsidR="00C74F9C" w:rsidRPr="00DC2BEF" w:rsidRDefault="00C74F9C" w:rsidP="00C74F9C">
      <w:pPr>
        <w:ind w:firstLine="720"/>
      </w:pPr>
    </w:p>
    <w:p w:rsidR="0009431C" w:rsidRDefault="000A1DA5" w:rsidP="00580D72">
      <w:pPr>
        <w:rPr>
          <w:ins w:id="10" w:author="Melíšková Barbora" w:date="2018-10-10T16:19:00Z"/>
        </w:rPr>
      </w:pPr>
      <w:r w:rsidRPr="00DC2BEF">
        <w:tab/>
      </w:r>
      <w:r w:rsidR="0009431C" w:rsidRPr="00DC2BEF">
        <w:t>(2) Součástí přihlášky jsou i doklady prokazující, že uchazeč splňuje podmínky uvedené v § 5</w:t>
      </w:r>
      <w:ins w:id="11" w:author="Melíšková Barbora" w:date="2018-10-10T16:16:00Z">
        <w:r w:rsidR="00190EC7">
          <w:t xml:space="preserve"> odst. 1</w:t>
        </w:r>
      </w:ins>
      <w:r w:rsidR="0009431C" w:rsidRPr="00DC2BEF">
        <w:t xml:space="preserve"> písm. a) až d) zákona a že uchazeč uhradil poplatek za </w:t>
      </w:r>
      <w:del w:id="12" w:author="Melíšková Barbora" w:date="2018-10-10T16:17:00Z">
        <w:r w:rsidR="0009431C" w:rsidRPr="00DC2BEF" w:rsidDel="00190EC7">
          <w:delText xml:space="preserve">zkoušku </w:delText>
        </w:r>
      </w:del>
      <w:ins w:id="13" w:author="Melíšková Barbora" w:date="2018-10-10T16:17:00Z">
        <w:r w:rsidR="00190EC7">
          <w:t>písemný test</w:t>
        </w:r>
        <w:r w:rsidR="00190EC7" w:rsidRPr="00DC2BEF">
          <w:t xml:space="preserve"> </w:t>
        </w:r>
      </w:ins>
      <w:r w:rsidR="0009431C" w:rsidRPr="00DC2BEF">
        <w:t>stanovený Komorou podle § 7 odst. 1 zákona.</w:t>
      </w:r>
      <w:ins w:id="14" w:author="Melíšková Barbora" w:date="2018-10-10T16:17:00Z">
        <w:r w:rsidR="00190EC7">
          <w:t xml:space="preserve"> Nesplňuje-li uchazeč podmínku uveden</w:t>
        </w:r>
      </w:ins>
      <w:ins w:id="15" w:author="Melíšková Barbora" w:date="2018-10-10T16:18:00Z">
        <w:r w:rsidR="00190EC7">
          <w:t xml:space="preserve">ou v § 5 odst. 1 písm. c) zákona z důvodu vykonání jiné praxe, je součástí přihlášky rovněž žádost o uznání této jiné praxe za praxi advokátního koncipienta. </w:t>
        </w:r>
      </w:ins>
    </w:p>
    <w:p w:rsidR="00190EC7" w:rsidRDefault="00190EC7" w:rsidP="00580D72">
      <w:pPr>
        <w:rPr>
          <w:ins w:id="16" w:author="Melíšková Barbora" w:date="2018-10-10T16:19:00Z"/>
        </w:rPr>
      </w:pPr>
    </w:p>
    <w:p w:rsidR="00190EC7" w:rsidRDefault="00190EC7" w:rsidP="00190EC7">
      <w:pPr>
        <w:jc w:val="center"/>
        <w:rPr>
          <w:ins w:id="17" w:author="Melíšková Barbora" w:date="2018-10-10T16:19:00Z"/>
        </w:rPr>
      </w:pPr>
      <w:ins w:id="18" w:author="Melíšková Barbora" w:date="2018-10-10T16:19:00Z">
        <w:r>
          <w:t xml:space="preserve">§ </w:t>
        </w:r>
        <w:proofErr w:type="gramStart"/>
        <w:r>
          <w:t>4a</w:t>
        </w:r>
        <w:proofErr w:type="gramEnd"/>
      </w:ins>
    </w:p>
    <w:p w:rsidR="00190EC7" w:rsidRDefault="00190EC7" w:rsidP="00190EC7">
      <w:pPr>
        <w:jc w:val="center"/>
        <w:rPr>
          <w:ins w:id="19" w:author="Melíšková Barbora" w:date="2018-10-10T16:19:00Z"/>
        </w:rPr>
      </w:pPr>
    </w:p>
    <w:p w:rsidR="00190EC7" w:rsidRDefault="00190EC7" w:rsidP="00190EC7">
      <w:pPr>
        <w:rPr>
          <w:ins w:id="20" w:author="Melíšková Barbora" w:date="2018-10-10T16:20:00Z"/>
        </w:rPr>
      </w:pPr>
      <w:ins w:id="21" w:author="Melíšková Barbora" w:date="2018-10-10T16:19:00Z">
        <w:r>
          <w:tab/>
          <w:t>(1) Písemným testem prokazuje uchazeč znalost právní</w:t>
        </w:r>
      </w:ins>
      <w:ins w:id="22" w:author="Melíšková Barbora" w:date="2018-10-10T16:20:00Z">
        <w:r>
          <w:t xml:space="preserve">ho řádu České republiky. Na písemný test pozve Komora uchazeče, který splňuje podmínky stanovené zákonem, nejpozději do 4 měsíců od podání přihlášky. </w:t>
        </w:r>
      </w:ins>
    </w:p>
    <w:p w:rsidR="00190EC7" w:rsidRDefault="00190EC7" w:rsidP="00190EC7">
      <w:pPr>
        <w:rPr>
          <w:ins w:id="23" w:author="Melíšková Barbora" w:date="2018-10-10T16:20:00Z"/>
        </w:rPr>
      </w:pPr>
    </w:p>
    <w:p w:rsidR="00190EC7" w:rsidRDefault="00190EC7" w:rsidP="00190EC7">
      <w:pPr>
        <w:rPr>
          <w:ins w:id="24" w:author="Melíšková Barbora" w:date="2018-10-10T16:21:00Z"/>
        </w:rPr>
      </w:pPr>
      <w:ins w:id="25" w:author="Melíšková Barbora" w:date="2018-10-10T16:20:00Z">
        <w:r>
          <w:tab/>
          <w:t>(2) Písemný t</w:t>
        </w:r>
      </w:ins>
      <w:ins w:id="26" w:author="Melíšková Barbora" w:date="2018-10-10T16:21:00Z">
        <w:r>
          <w:t>est obsahuje celkem 100 otázek; otázky jsou z oborů uvedených v § 1 o</w:t>
        </w:r>
      </w:ins>
      <w:ins w:id="27" w:author="Melíšková Barbora" w:date="2018-10-10T16:22:00Z">
        <w:r>
          <w:t>d</w:t>
        </w:r>
      </w:ins>
      <w:ins w:id="28" w:author="Melíšková Barbora" w:date="2018-10-10T16:21:00Z">
        <w:r>
          <w:t>st. 1. Každá otázk</w:t>
        </w:r>
      </w:ins>
      <w:ins w:id="29" w:author="Melíšková Barbora" w:date="2018-10-11T08:58:00Z">
        <w:r w:rsidR="000225A5">
          <w:t>a</w:t>
        </w:r>
      </w:ins>
      <w:ins w:id="30" w:author="Melíšková Barbora" w:date="2018-10-10T16:21:00Z">
        <w:r>
          <w:t xml:space="preserve"> obsahuje 3 možnosti odpovědí, z nichž pouze 1 je správná. </w:t>
        </w:r>
      </w:ins>
    </w:p>
    <w:p w:rsidR="00190EC7" w:rsidRDefault="00190EC7" w:rsidP="00190EC7">
      <w:pPr>
        <w:rPr>
          <w:ins w:id="31" w:author="Melíšková Barbora" w:date="2018-10-10T16:21:00Z"/>
        </w:rPr>
      </w:pPr>
    </w:p>
    <w:p w:rsidR="00190EC7" w:rsidRDefault="00190EC7" w:rsidP="00190EC7">
      <w:pPr>
        <w:rPr>
          <w:ins w:id="32" w:author="Melíšková Barbora" w:date="2018-10-10T16:23:00Z"/>
        </w:rPr>
      </w:pPr>
      <w:ins w:id="33" w:author="Melíšková Barbora" w:date="2018-10-10T16:21:00Z">
        <w:r>
          <w:tab/>
          <w:t>(3) Uchazeč vykoná písemný t</w:t>
        </w:r>
      </w:ins>
      <w:ins w:id="34" w:author="Melíšková Barbora" w:date="2018-10-10T16:22:00Z">
        <w:r>
          <w:t>est prostřednictvím elektronického zařízení určeného Komorou. Dohled vykonává člen zkušební komise</w:t>
        </w:r>
      </w:ins>
      <w:ins w:id="35" w:author="Melíšková Barbora" w:date="2018-10-11T08:59:00Z">
        <w:r w:rsidR="000225A5">
          <w:t xml:space="preserve"> určený předsedou zkušební komise</w:t>
        </w:r>
      </w:ins>
      <w:ins w:id="36" w:author="Melíšková Barbora" w:date="2018-10-10T16:22:00Z">
        <w:r>
          <w:t xml:space="preserve"> (dále jen „pověřen</w:t>
        </w:r>
      </w:ins>
      <w:ins w:id="37" w:author="Melíšková Barbora" w:date="2018-10-10T16:23:00Z">
        <w:r>
          <w:t>ý člen“).</w:t>
        </w:r>
      </w:ins>
    </w:p>
    <w:p w:rsidR="00190EC7" w:rsidRDefault="00190EC7" w:rsidP="00190EC7">
      <w:pPr>
        <w:rPr>
          <w:ins w:id="38" w:author="Melíšková Barbora" w:date="2018-10-10T16:23:00Z"/>
        </w:rPr>
      </w:pPr>
    </w:p>
    <w:p w:rsidR="00190EC7" w:rsidRDefault="00190EC7" w:rsidP="00190EC7">
      <w:pPr>
        <w:rPr>
          <w:ins w:id="39" w:author="Melíšková Barbora" w:date="2018-10-10T16:24:00Z"/>
        </w:rPr>
      </w:pPr>
      <w:ins w:id="40" w:author="Melíšková Barbora" w:date="2018-10-10T16:23:00Z">
        <w:r>
          <w:tab/>
          <w:t>(4) Testové otázky se pro každého uchazeče náhodně vybírají prostřednictvím elektronických</w:t>
        </w:r>
      </w:ins>
      <w:ins w:id="41" w:author="Melíšková Barbora" w:date="2018-10-10T16:24:00Z">
        <w:r>
          <w:t xml:space="preserve"> prostředků z celkového souboru otázek, které zveřejní Komora na svých internetových stránkách. </w:t>
        </w:r>
      </w:ins>
    </w:p>
    <w:p w:rsidR="00190EC7" w:rsidRDefault="00190EC7" w:rsidP="00190EC7">
      <w:pPr>
        <w:rPr>
          <w:ins w:id="42" w:author="Melíšková Barbora" w:date="2018-10-10T16:24:00Z"/>
        </w:rPr>
      </w:pPr>
    </w:p>
    <w:p w:rsidR="00190EC7" w:rsidRDefault="00190EC7" w:rsidP="00190EC7">
      <w:pPr>
        <w:rPr>
          <w:ins w:id="43" w:author="Melíšková Barbora" w:date="2018-10-10T16:26:00Z"/>
        </w:rPr>
      </w:pPr>
      <w:ins w:id="44" w:author="Melíšková Barbora" w:date="2018-10-10T16:24:00Z">
        <w:r>
          <w:tab/>
          <w:t>(5) Čas na vykonání písemného testu je 90 minut. Běhe</w:t>
        </w:r>
      </w:ins>
      <w:ins w:id="45" w:author="Melíšková Barbora" w:date="2018-10-10T16:25:00Z">
        <w:r>
          <w:t>m písemného testu není možné používat texty právních předpisů, literaturu ani elektronická zařízení s výjimkou elektronického zařízení určeného Komorou. Porušení tohoto zákazu je důvodem k vyloučení uchazeče z písemného tes</w:t>
        </w:r>
      </w:ins>
      <w:ins w:id="46" w:author="Melíšková Barbora" w:date="2018-10-10T16:26:00Z">
        <w:r>
          <w:t xml:space="preserve">tu; o tom rozhodne pověřený člen. </w:t>
        </w:r>
      </w:ins>
    </w:p>
    <w:p w:rsidR="00190EC7" w:rsidRDefault="00190EC7" w:rsidP="00190EC7">
      <w:pPr>
        <w:rPr>
          <w:ins w:id="47" w:author="Melíšková Barbora" w:date="2018-10-10T16:26:00Z"/>
        </w:rPr>
      </w:pPr>
    </w:p>
    <w:p w:rsidR="00190EC7" w:rsidRDefault="00190EC7" w:rsidP="00190EC7">
      <w:pPr>
        <w:rPr>
          <w:ins w:id="48" w:author="Melíšková Barbora" w:date="2018-10-10T16:26:00Z"/>
        </w:rPr>
      </w:pPr>
      <w:ins w:id="49" w:author="Melíšková Barbora" w:date="2018-10-10T16:26:00Z">
        <w:r>
          <w:tab/>
          <w:t>(6) Konání písemného testu je neveřejné.</w:t>
        </w:r>
      </w:ins>
    </w:p>
    <w:p w:rsidR="008E604A" w:rsidRDefault="008E604A" w:rsidP="00190EC7">
      <w:pPr>
        <w:rPr>
          <w:ins w:id="50" w:author="Melíšková Barbora" w:date="2018-10-10T16:26:00Z"/>
        </w:rPr>
      </w:pPr>
    </w:p>
    <w:p w:rsidR="008E604A" w:rsidRDefault="008E604A" w:rsidP="008E604A">
      <w:pPr>
        <w:jc w:val="center"/>
        <w:rPr>
          <w:ins w:id="51" w:author="Melíšková Barbora" w:date="2018-10-10T16:26:00Z"/>
        </w:rPr>
      </w:pPr>
      <w:ins w:id="52" w:author="Melíšková Barbora" w:date="2018-10-10T16:26:00Z">
        <w:r>
          <w:t xml:space="preserve">§ </w:t>
        </w:r>
        <w:proofErr w:type="gramStart"/>
        <w:r>
          <w:t>4b</w:t>
        </w:r>
        <w:proofErr w:type="gramEnd"/>
      </w:ins>
    </w:p>
    <w:p w:rsidR="008E604A" w:rsidRPr="00DC2BEF" w:rsidRDefault="008E604A" w:rsidP="00604E38">
      <w:pPr>
        <w:jc w:val="center"/>
      </w:pPr>
    </w:p>
    <w:p w:rsidR="00C74F9C" w:rsidRDefault="00C74F9C" w:rsidP="00580D72">
      <w:pPr>
        <w:rPr>
          <w:ins w:id="53" w:author="Melíšková Barbora" w:date="2018-10-10T16:26:00Z"/>
        </w:rPr>
      </w:pPr>
    </w:p>
    <w:p w:rsidR="008E604A" w:rsidRDefault="008E604A" w:rsidP="00580D72">
      <w:pPr>
        <w:rPr>
          <w:ins w:id="54" w:author="Melíšková Barbora" w:date="2018-10-10T16:28:00Z"/>
        </w:rPr>
      </w:pPr>
      <w:ins w:id="55" w:author="Melíšková Barbora" w:date="2018-10-10T16:26:00Z">
        <w:r>
          <w:tab/>
          <w:t>(1)</w:t>
        </w:r>
      </w:ins>
      <w:ins w:id="56" w:author="Melíšková Barbora" w:date="2018-10-10T16:27:00Z">
        <w:r>
          <w:t xml:space="preserve"> Písemný test se hodnotí hodnocením „prospěl“ nebo „neprospěl“. Na hodnocení „prospěl“ musí uchazeč odpovědět správně nejméně na 85 otázek. Uchazeč, který zodpoví správně méně než 85 otázek test</w:t>
        </w:r>
      </w:ins>
      <w:ins w:id="57" w:author="Melíšková Barbora" w:date="2018-10-10T16:28:00Z">
        <w:r>
          <w:t>u, obdrží hodnocení „neprospěl“. Uchazeč, který vykonal písemn</w:t>
        </w:r>
      </w:ins>
      <w:ins w:id="58" w:author="Melíšková Barbora" w:date="2018-10-11T09:05:00Z">
        <w:r w:rsidR="00B45C4C">
          <w:t>ý</w:t>
        </w:r>
      </w:ins>
      <w:ins w:id="59" w:author="Melíšková Barbora" w:date="2018-10-10T16:28:00Z">
        <w:r>
          <w:t xml:space="preserve"> test s hodnocením „neprospěl“, může kdykoli podat novou přihlášku ke zkoušce. </w:t>
        </w:r>
      </w:ins>
    </w:p>
    <w:p w:rsidR="008E604A" w:rsidRDefault="008E604A" w:rsidP="00580D72">
      <w:pPr>
        <w:rPr>
          <w:ins w:id="60" w:author="Melíšková Barbora" w:date="2018-10-10T16:28:00Z"/>
        </w:rPr>
      </w:pPr>
    </w:p>
    <w:p w:rsidR="008E604A" w:rsidRDefault="008E604A" w:rsidP="00580D72">
      <w:pPr>
        <w:rPr>
          <w:ins w:id="61" w:author="Melíšková Barbora" w:date="2018-10-10T16:30:00Z"/>
        </w:rPr>
      </w:pPr>
      <w:ins w:id="62" w:author="Melíšková Barbora" w:date="2018-10-10T16:28:00Z">
        <w:r>
          <w:tab/>
          <w:t xml:space="preserve">(2) Uchazeč, který kdykoliv po zahájení písemného testu od testu odstoupil </w:t>
        </w:r>
      </w:ins>
      <w:ins w:id="63" w:author="Melíšková Barbora" w:date="2018-10-10T16:29:00Z">
        <w:r>
          <w:t xml:space="preserve">nebo který byl z písemného testu vyloučen podle § </w:t>
        </w:r>
        <w:proofErr w:type="gramStart"/>
        <w:r>
          <w:t>4a</w:t>
        </w:r>
        <w:proofErr w:type="gramEnd"/>
        <w:r>
          <w:t xml:space="preserve"> odst. 5, je hodnocen prospěchovým stupněm „neprospěl“. Nedost</w:t>
        </w:r>
      </w:ins>
      <w:ins w:id="64" w:author="Melíšková Barbora" w:date="2018-10-10T16:30:00Z">
        <w:r>
          <w:t>a</w:t>
        </w:r>
      </w:ins>
      <w:ins w:id="65" w:author="Melíšková Barbora" w:date="2018-10-10T16:29:00Z">
        <w:r>
          <w:t>ví-li se uchazeč bez omluvy k p</w:t>
        </w:r>
      </w:ins>
      <w:ins w:id="66" w:author="Melíšková Barbora" w:date="2018-10-10T16:30:00Z">
        <w:r>
          <w:t>í</w:t>
        </w:r>
      </w:ins>
      <w:ins w:id="67" w:author="Melíšková Barbora" w:date="2018-10-10T16:29:00Z">
        <w:r>
          <w:t>semnému testu, platí, že uchazeč od písemného test</w:t>
        </w:r>
      </w:ins>
      <w:ins w:id="68" w:author="Melíšková Barbora" w:date="2018-10-10T16:30:00Z">
        <w:r>
          <w:t xml:space="preserve">u odstoupil. </w:t>
        </w:r>
      </w:ins>
    </w:p>
    <w:p w:rsidR="008E604A" w:rsidRDefault="008E604A" w:rsidP="00580D72">
      <w:pPr>
        <w:rPr>
          <w:ins w:id="69" w:author="Melíšková Barbora" w:date="2018-10-10T16:30:00Z"/>
        </w:rPr>
      </w:pPr>
    </w:p>
    <w:p w:rsidR="008E604A" w:rsidRDefault="008E604A" w:rsidP="00580D72">
      <w:pPr>
        <w:rPr>
          <w:ins w:id="70" w:author="Melíšková Barbora" w:date="2018-10-10T16:32:00Z"/>
        </w:rPr>
      </w:pPr>
      <w:ins w:id="71" w:author="Melíšková Barbora" w:date="2018-10-10T16:30:00Z">
        <w:r>
          <w:tab/>
          <w:t>(3) Odstoupil-li uchazeč od písemného testu, poplatek za písemný test se nevrací. Omluví-li ucha</w:t>
        </w:r>
      </w:ins>
      <w:ins w:id="72" w:author="Melíšková Barbora" w:date="2018-10-10T16:31:00Z">
        <w:r>
          <w:t>zeč bez zbytečného odkladu svou nepřítomnost závažnými zdravotním</w:t>
        </w:r>
      </w:ins>
      <w:ins w:id="73" w:author="Melíšková Barbora" w:date="2018-10-11T09:07:00Z">
        <w:r w:rsidR="00B45C4C">
          <w:t>i</w:t>
        </w:r>
      </w:ins>
      <w:ins w:id="74" w:author="Melíšková Barbora" w:date="2018-10-10T16:31:00Z">
        <w:r>
          <w:t>, pracovními nebo jinými důvody, poplatek za písemný test se nevrací, ale je považován za poplatek za písemný test v jiném termínu, pokud se uchazeč přihlásí ke zkoušce</w:t>
        </w:r>
      </w:ins>
      <w:ins w:id="75" w:author="Melíšková Barbora" w:date="2018-10-10T16:32:00Z">
        <w:r>
          <w:t xml:space="preserve"> nejpozději ve lhůtě 6 měsíců od původního termínu konání písemného testu. Pokud tak neučiní nebo omluví-li se uchazeč i z dalšího termínu písemného testu, poplatek za písemný test propadá. </w:t>
        </w:r>
      </w:ins>
    </w:p>
    <w:p w:rsidR="008E604A" w:rsidRDefault="008E604A" w:rsidP="00580D72">
      <w:pPr>
        <w:rPr>
          <w:ins w:id="76" w:author="Melíšková Barbora" w:date="2018-10-10T16:32:00Z"/>
        </w:rPr>
      </w:pPr>
    </w:p>
    <w:p w:rsidR="008E604A" w:rsidRPr="00DC2BEF" w:rsidRDefault="008E604A" w:rsidP="00580D72">
      <w:ins w:id="77" w:author="Melíšková Barbora" w:date="2018-10-10T16:32:00Z">
        <w:r>
          <w:tab/>
          <w:t>(</w:t>
        </w:r>
      </w:ins>
      <w:ins w:id="78" w:author="Melíšková Barbora" w:date="2018-10-10T16:33:00Z">
        <w:r>
          <w:t xml:space="preserve">4) Výsledky písemného testu zveřejní Komora na svých internetových stránkách ve lhůtě 10 dnů ode dne vykonání testu. </w:t>
        </w:r>
      </w:ins>
    </w:p>
    <w:p w:rsidR="008E604A" w:rsidRDefault="008E604A" w:rsidP="00C74F9C">
      <w:pPr>
        <w:jc w:val="center"/>
        <w:rPr>
          <w:ins w:id="79" w:author="Melíšková Barbora" w:date="2018-10-10T16:54:00Z"/>
        </w:rPr>
      </w:pPr>
    </w:p>
    <w:p w:rsidR="00C0476F" w:rsidRDefault="008A351D" w:rsidP="00C74F9C">
      <w:pPr>
        <w:jc w:val="center"/>
        <w:rPr>
          <w:ins w:id="80" w:author="Melíšková Barbora" w:date="2018-10-10T16:54:00Z"/>
        </w:rPr>
      </w:pPr>
      <w:ins w:id="81" w:author="Melíšková Barbora" w:date="2018-10-10T16:54:00Z">
        <w:r>
          <w:t>§ 4c</w:t>
        </w:r>
      </w:ins>
    </w:p>
    <w:p w:rsidR="008A351D" w:rsidRDefault="008A351D" w:rsidP="00C74F9C">
      <w:pPr>
        <w:jc w:val="center"/>
        <w:rPr>
          <w:ins w:id="82" w:author="Melíšková Barbora" w:date="2018-10-10T16:54:00Z"/>
        </w:rPr>
      </w:pPr>
    </w:p>
    <w:p w:rsidR="008A351D" w:rsidRDefault="008A351D" w:rsidP="008A351D">
      <w:pPr>
        <w:rPr>
          <w:ins w:id="83" w:author="Melíšková Barbora" w:date="2018-10-10T16:55:00Z"/>
        </w:rPr>
      </w:pPr>
      <w:ins w:id="84" w:author="Melíšková Barbora" w:date="2018-10-10T16:54:00Z">
        <w:r>
          <w:tab/>
          <w:t>(1) Uchazeč, který vykonal písemný test s hodnocením „prosp</w:t>
        </w:r>
      </w:ins>
      <w:ins w:id="85" w:author="Melíšková Barbora" w:date="2018-10-10T16:55:00Z">
        <w:r>
          <w:t xml:space="preserve">ěl“ se může do 6 měsíců od vykonání písemného testu přihlásit na jeden z termínů stanovených Komorou pro konání písemné a ústní části zkoušky a uveřejněných na internetových stránkách Komory. </w:t>
        </w:r>
      </w:ins>
    </w:p>
    <w:p w:rsidR="008A351D" w:rsidRDefault="008A351D" w:rsidP="008A351D">
      <w:pPr>
        <w:rPr>
          <w:ins w:id="86" w:author="Melíšková Barbora" w:date="2018-10-10T16:55:00Z"/>
        </w:rPr>
      </w:pPr>
    </w:p>
    <w:p w:rsidR="008A351D" w:rsidRDefault="008A351D" w:rsidP="00604E38">
      <w:pPr>
        <w:rPr>
          <w:ins w:id="87" w:author="Melíšková Barbora" w:date="2018-10-10T16:54:00Z"/>
        </w:rPr>
      </w:pPr>
      <w:ins w:id="88" w:author="Melíšková Barbora" w:date="2018-10-10T16:55:00Z">
        <w:r>
          <w:tab/>
          <w:t xml:space="preserve">(2) Podmínkou účasti na </w:t>
        </w:r>
      </w:ins>
      <w:ins w:id="89" w:author="Melíšková Barbora" w:date="2018-10-10T16:56:00Z">
        <w:r>
          <w:t>p</w:t>
        </w:r>
      </w:ins>
      <w:ins w:id="90" w:author="Melíšková Barbora" w:date="2018-10-10T16:55:00Z">
        <w:r>
          <w:t>ísemné a ús</w:t>
        </w:r>
      </w:ins>
      <w:ins w:id="91" w:author="Melíšková Barbora" w:date="2018-10-10T16:56:00Z">
        <w:r>
          <w:t>tní části zkoušky je úhrada poplatku nejpozději ve lhůtě 1 týdne ode dne, kdy se uchazeč přihlásil; jestliže v uvedené lhůtě uchazeč poplatek nez</w:t>
        </w:r>
      </w:ins>
      <w:ins w:id="92" w:author="Melíšková Barbora" w:date="2018-10-10T16:57:00Z">
        <w:r>
          <w:t>a</w:t>
        </w:r>
      </w:ins>
      <w:ins w:id="93" w:author="Melíšková Barbora" w:date="2018-10-10T16:56:00Z">
        <w:r>
          <w:t>pl</w:t>
        </w:r>
      </w:ins>
      <w:ins w:id="94" w:author="Melíšková Barbora" w:date="2018-10-10T16:57:00Z">
        <w:r>
          <w:t>a</w:t>
        </w:r>
      </w:ins>
      <w:ins w:id="95" w:author="Melíšková Barbora" w:date="2018-10-10T16:56:00Z">
        <w:r>
          <w:t>tí, termín propadá a uch</w:t>
        </w:r>
      </w:ins>
      <w:ins w:id="96" w:author="Melíšková Barbora" w:date="2018-10-10T16:57:00Z">
        <w:r>
          <w:t xml:space="preserve">azeč se může přihlásit na jiný z volných termínů. </w:t>
        </w:r>
      </w:ins>
    </w:p>
    <w:p w:rsidR="008A351D" w:rsidRDefault="008A351D" w:rsidP="00C74F9C">
      <w:pPr>
        <w:jc w:val="center"/>
        <w:rPr>
          <w:ins w:id="97" w:author="Melíšková Barbora" w:date="2018-10-10T16:30:00Z"/>
        </w:rPr>
      </w:pPr>
    </w:p>
    <w:p w:rsidR="0009431C" w:rsidRPr="00DC2BEF" w:rsidRDefault="0009431C" w:rsidP="00C74F9C">
      <w:pPr>
        <w:jc w:val="center"/>
      </w:pPr>
      <w:r w:rsidRPr="00DC2BEF">
        <w:t>§ 5</w:t>
      </w:r>
    </w:p>
    <w:p w:rsidR="00C74F9C" w:rsidRPr="00DC2BEF" w:rsidRDefault="00C74F9C" w:rsidP="00580D72"/>
    <w:p w:rsidR="0009431C" w:rsidRPr="00DC2BEF" w:rsidRDefault="0009431C" w:rsidP="00C74F9C">
      <w:pPr>
        <w:ind w:firstLine="720"/>
      </w:pPr>
      <w:r w:rsidRPr="00DC2BEF">
        <w:t xml:space="preserve">(1) Předseda zkušební komise ustanoví podle počtu uchazečů, </w:t>
      </w:r>
      <w:del w:id="98" w:author="Melíšková Barbora" w:date="2018-10-10T16:58:00Z">
        <w:r w:rsidRPr="00DC2BEF" w:rsidDel="008A351D">
          <w:delText>jimž bylo Komorou umožněno vykonání zkouš</w:delText>
        </w:r>
        <w:r w:rsidRPr="00DC2BEF" w:rsidDel="008A351D">
          <w:softHyphen/>
          <w:delText>ky</w:delText>
        </w:r>
      </w:del>
      <w:ins w:id="99" w:author="Melíšková Barbora" w:date="2018-10-10T16:58:00Z">
        <w:r w:rsidR="008A351D">
          <w:t>kteří se přihlásili na písemnou a ústní část zkoušky</w:t>
        </w:r>
      </w:ins>
      <w:r w:rsidRPr="00DC2BEF">
        <w:t>, potřebný počet senátů, určí jejich členy pro jednotlivé obory uvedené v § 1 odst. 1, označí senáty čísly a přiřadí k nim uchazeče podle abecedního pořadí jejich příjmení.</w:t>
      </w:r>
    </w:p>
    <w:p w:rsidR="00C74F9C" w:rsidRPr="00DC2BEF" w:rsidRDefault="000A1DA5" w:rsidP="00580D72">
      <w:r w:rsidRPr="00DC2BEF">
        <w:tab/>
      </w:r>
    </w:p>
    <w:p w:rsidR="0009431C" w:rsidRPr="00DC2BEF" w:rsidRDefault="0009431C" w:rsidP="00C74F9C">
      <w:pPr>
        <w:ind w:firstLine="720"/>
      </w:pPr>
      <w:r w:rsidRPr="00DC2BEF">
        <w:t xml:space="preserve">(2) Předseda zkušební komise vyrozumí členy senátu a uchazeče o konání </w:t>
      </w:r>
      <w:ins w:id="100" w:author="Melíšková Barbora" w:date="2018-10-10T16:59:00Z">
        <w:r w:rsidR="008A351D">
          <w:t xml:space="preserve">písemné a ústní části </w:t>
        </w:r>
      </w:ins>
      <w:r w:rsidRPr="00DC2BEF">
        <w:t>zkoušky a o jejím časovém rozvrhu nejméně čtyři týdny přede dnem, kdy se zkouška koná; tuto dobu lze zkrátit pouze se souhlasem uchazeče. Uchazečům předseda zkušební komise současně zašle seznam předpisů uvedený v § 1 odst. 2 a sdělí jim jména členů senátu s poučením, že proti členům senátu mají právo vznést námitku podjatosti.</w:t>
      </w:r>
    </w:p>
    <w:p w:rsidR="00C74F9C" w:rsidRPr="00DC2BEF" w:rsidRDefault="00676742" w:rsidP="00580D72">
      <w:r w:rsidRPr="00DC2BEF">
        <w:tab/>
      </w:r>
    </w:p>
    <w:p w:rsidR="0009431C" w:rsidRPr="00DC2BEF" w:rsidRDefault="0009431C" w:rsidP="00C74F9C">
      <w:pPr>
        <w:ind w:firstLine="720"/>
      </w:pPr>
      <w:r w:rsidRPr="00DC2BEF">
        <w:t xml:space="preserve">(3) Členem senátu nemůže být ten, u něhož lze mít důvodnou pochybnost o nepodjatosti pro jeho poměr k uchazeči. O vyloučení člena senátu rozhodne bez odkladu k námitce uchazeče nebo z podnětu člena senátu předseda zkušební komise. Je-li člen senátu vyloučen, ustanoví </w:t>
      </w:r>
      <w:r w:rsidRPr="00DC2BEF">
        <w:lastRenderedPageBreak/>
        <w:t>předseda zkušební komise nového člena senátu.</w:t>
      </w:r>
    </w:p>
    <w:p w:rsidR="00C74F9C" w:rsidRPr="00DC2BEF" w:rsidRDefault="00C74F9C" w:rsidP="00C74F9C">
      <w:pPr>
        <w:ind w:firstLine="720"/>
      </w:pPr>
    </w:p>
    <w:p w:rsidR="0009431C" w:rsidRPr="00DC2BEF" w:rsidRDefault="0009431C" w:rsidP="00C74F9C">
      <w:pPr>
        <w:jc w:val="center"/>
      </w:pPr>
      <w:r w:rsidRPr="00DC2BEF">
        <w:t>§ 6</w:t>
      </w:r>
    </w:p>
    <w:p w:rsidR="00C74F9C" w:rsidRPr="00DC2BEF" w:rsidRDefault="00C74F9C" w:rsidP="00580D72"/>
    <w:p w:rsidR="0009431C" w:rsidRPr="00DC2BEF" w:rsidRDefault="0009431C" w:rsidP="00C74F9C">
      <w:pPr>
        <w:ind w:firstLine="720"/>
      </w:pPr>
      <w:r w:rsidRPr="00DC2BEF">
        <w:t>(1) Písemná část zkoušky spočívá ve vypracování zadané písemné práce na základě obsahu soudních či jiných spisů, popřípadě na podkladě písemné skutkové informace. Zadaným úkolem může být zejména vypracování návrhu na zahájení řízení, opravného prostředku, skutkového a právního rozboru nebo vyjádření, textu obhajovací řeči v trestní věci nebo závěrečného návrhu v řízení občanskoprávním, sepsání listiny, zpracování právního posudku. Písemnou část zkoušky může vykonat více uchazečů současně.</w:t>
      </w:r>
    </w:p>
    <w:p w:rsidR="00C74F9C" w:rsidRPr="00DC2BEF" w:rsidRDefault="000A1DA5" w:rsidP="00580D72">
      <w:r w:rsidRPr="00DC2BEF">
        <w:tab/>
      </w:r>
    </w:p>
    <w:p w:rsidR="0009431C" w:rsidRPr="00DC2BEF" w:rsidRDefault="0009431C" w:rsidP="00C74F9C">
      <w:pPr>
        <w:ind w:firstLine="720"/>
      </w:pPr>
      <w:r w:rsidRPr="00DC2BEF">
        <w:t>(2) Písemnou část zkoušky zadává, posuzuje a dozor nad jejím průběhem vykonává zpravidla člen senátu, který byl určen pro obor, kterého se písemná část zkoušky týká, nebo jiná osoba pověřená předsedou senátu.</w:t>
      </w:r>
    </w:p>
    <w:p w:rsidR="00C74F9C" w:rsidRPr="00DC2BEF" w:rsidRDefault="00C74F9C" w:rsidP="00580D72"/>
    <w:p w:rsidR="0009431C" w:rsidRPr="00DC2BEF" w:rsidRDefault="0009431C" w:rsidP="00C74F9C">
      <w:pPr>
        <w:ind w:firstLine="720"/>
      </w:pPr>
      <w:r w:rsidRPr="00DC2BEF">
        <w:t>(3) Koná-li písemnou část zkoušky více uchazečů současně, zadávají se uchazečům písemné práce losem za přítomnosti osoby vykonávající dozor.</w:t>
      </w:r>
    </w:p>
    <w:p w:rsidR="00C74F9C" w:rsidRPr="00DC2BEF" w:rsidRDefault="000A1DA5" w:rsidP="00580D72">
      <w:r w:rsidRPr="00DC2BEF">
        <w:tab/>
      </w:r>
    </w:p>
    <w:p w:rsidR="0009431C" w:rsidRPr="00DC2BEF" w:rsidRDefault="0009431C" w:rsidP="00C74F9C">
      <w:pPr>
        <w:ind w:firstLine="720"/>
      </w:pPr>
      <w:r w:rsidRPr="00DC2BEF">
        <w:t>(4) Uchazeč je povinen vypracovat písemnou práci samostatně. Jako pomůcek je oprávněn v průběhu písemné části zkoušky použít sbírky právních a jiných předpisů, sbírky soudních nebo jiných rozhodnutí a časopiseckou nebo knižní právnickou literaturu. Uchazeč je povinen obracet se v průběhu písemné části zkoušky s dotazy pouze na osobu konající dozor. Porušení povinnosti vypracovat písemnou práci samostatně je důvodem k vyloučení uchazeče ze zkoušky; o tom rozhodne senát na základě vyjádření osoby konající dozor.</w:t>
      </w:r>
    </w:p>
    <w:p w:rsidR="00C74F9C" w:rsidRPr="00DC2BEF" w:rsidRDefault="000A1DA5" w:rsidP="00580D72">
      <w:r w:rsidRPr="00DC2BEF">
        <w:tab/>
      </w:r>
    </w:p>
    <w:p w:rsidR="0009431C" w:rsidRPr="00DC2BEF" w:rsidRDefault="0009431C" w:rsidP="00C74F9C">
      <w:pPr>
        <w:ind w:firstLine="720"/>
      </w:pPr>
      <w:r w:rsidRPr="00DC2BEF">
        <w:t xml:space="preserve">(5) Doba trvání písemné části zkoušky nesmí přesáhnout </w:t>
      </w:r>
      <w:del w:id="101" w:author="Melíšková Barbora" w:date="2018-10-10T16:59:00Z">
        <w:r w:rsidRPr="00DC2BEF" w:rsidDel="008A351D">
          <w:delText xml:space="preserve">osm </w:delText>
        </w:r>
      </w:del>
      <w:ins w:id="102" w:author="Melíšková Barbora" w:date="2018-10-10T16:59:00Z">
        <w:r w:rsidR="008A351D">
          <w:t>6</w:t>
        </w:r>
        <w:r w:rsidR="008A351D" w:rsidRPr="00DC2BEF">
          <w:t xml:space="preserve"> </w:t>
        </w:r>
      </w:ins>
      <w:r w:rsidRPr="00DC2BEF">
        <w:t>hodin. Po uplynutí této doby je uchazeč povinen odevzdat písemnou práci osobě konající dozor, a to i v případě, že není dokončena.</w:t>
      </w:r>
    </w:p>
    <w:p w:rsidR="00C74F9C" w:rsidRPr="00DC2BEF" w:rsidRDefault="000A1DA5" w:rsidP="00580D72">
      <w:r w:rsidRPr="00DC2BEF">
        <w:tab/>
      </w:r>
    </w:p>
    <w:p w:rsidR="0009431C" w:rsidRPr="00DC2BEF" w:rsidRDefault="0009431C" w:rsidP="00C74F9C">
      <w:pPr>
        <w:ind w:firstLine="720"/>
      </w:pPr>
      <w:r w:rsidRPr="00DC2BEF">
        <w:t>(6) Písemná část zkoušky je neveřejná.</w:t>
      </w:r>
    </w:p>
    <w:p w:rsidR="00C74F9C" w:rsidRPr="00DC2BEF" w:rsidRDefault="00C74F9C" w:rsidP="00580D72"/>
    <w:p w:rsidR="0009431C" w:rsidRPr="00DC2BEF" w:rsidRDefault="0009431C" w:rsidP="00C74F9C">
      <w:pPr>
        <w:jc w:val="center"/>
      </w:pPr>
      <w:r w:rsidRPr="00DC2BEF">
        <w:t>§ 7</w:t>
      </w:r>
    </w:p>
    <w:p w:rsidR="00C74F9C" w:rsidRPr="00DC2BEF" w:rsidRDefault="00C74F9C" w:rsidP="00580D72"/>
    <w:p w:rsidR="0009431C" w:rsidRPr="00DC2BEF" w:rsidRDefault="000A1DA5" w:rsidP="00580D72">
      <w:r w:rsidRPr="00DC2BEF">
        <w:tab/>
      </w:r>
      <w:r w:rsidR="0009431C" w:rsidRPr="00DC2BEF">
        <w:t>(1) Ústní část zkoušky je zaměřena zejména na ověření schopnosti uchazeče aplikovat při výkonu advokacie právní nebo jiné předpisy. Uchazeč může v průběhu ústní části zkoušky nahlížet do pomůcek uvedených v § 6 odst. 4 pouze se souhlasem zkoušejícího.</w:t>
      </w:r>
    </w:p>
    <w:p w:rsidR="00C74F9C" w:rsidRPr="00DC2BEF" w:rsidRDefault="00C74F9C" w:rsidP="00580D72"/>
    <w:p w:rsidR="0009431C" w:rsidRPr="00DC2BEF" w:rsidRDefault="000A1DA5" w:rsidP="00580D72">
      <w:r w:rsidRPr="00DC2BEF">
        <w:tab/>
      </w:r>
      <w:r w:rsidR="0009431C" w:rsidRPr="00DC2BEF">
        <w:t>(2) Ústní část zkoušky se koná za přítomnosti všech členů senátu; mohou ji vykonat současně nejvýše dva uchazeči.</w:t>
      </w:r>
    </w:p>
    <w:p w:rsidR="00C74F9C" w:rsidRPr="00DC2BEF" w:rsidRDefault="00C74F9C" w:rsidP="00580D72"/>
    <w:p w:rsidR="0009431C" w:rsidRPr="00DC2BEF" w:rsidRDefault="0009431C" w:rsidP="00C74F9C">
      <w:pPr>
        <w:ind w:firstLine="720"/>
      </w:pPr>
      <w:r w:rsidRPr="00DC2BEF">
        <w:t xml:space="preserve">(3) Doba trvání ústní části zkoušky každého uchazeče nemá přesáhnout </w:t>
      </w:r>
      <w:del w:id="103" w:author="Melíšková Barbora" w:date="2018-10-10T16:59:00Z">
        <w:r w:rsidRPr="00DC2BEF" w:rsidDel="008A351D">
          <w:delText>dvě hodiny</w:delText>
        </w:r>
      </w:del>
      <w:ins w:id="104" w:author="Melíšková Barbora" w:date="2018-10-10T16:59:00Z">
        <w:r w:rsidR="008A351D">
          <w:t>90 minut</w:t>
        </w:r>
      </w:ins>
      <w:r w:rsidRPr="00DC2BEF">
        <w:t>.</w:t>
      </w:r>
    </w:p>
    <w:p w:rsidR="00C74F9C" w:rsidRPr="00DC2BEF" w:rsidRDefault="000A1DA5" w:rsidP="00580D72">
      <w:r w:rsidRPr="00DC2BEF">
        <w:tab/>
      </w:r>
    </w:p>
    <w:p w:rsidR="0009431C" w:rsidRPr="00DC2BEF" w:rsidRDefault="0009431C" w:rsidP="00C74F9C">
      <w:pPr>
        <w:ind w:firstLine="720"/>
      </w:pPr>
      <w:r w:rsidRPr="00DC2BEF">
        <w:t>(4) Ústní část zkoušky je veřejná.</w:t>
      </w:r>
    </w:p>
    <w:p w:rsidR="00C74F9C" w:rsidRPr="00DC2BEF" w:rsidRDefault="00C74F9C" w:rsidP="00C74F9C">
      <w:pPr>
        <w:ind w:firstLine="720"/>
      </w:pPr>
    </w:p>
    <w:p w:rsidR="0009431C" w:rsidRPr="00DC2BEF" w:rsidRDefault="0009431C" w:rsidP="00C74F9C">
      <w:pPr>
        <w:jc w:val="center"/>
      </w:pPr>
      <w:r w:rsidRPr="00DC2BEF">
        <w:t>§ 8</w:t>
      </w:r>
    </w:p>
    <w:p w:rsidR="00C74F9C" w:rsidRPr="00DC2BEF" w:rsidRDefault="00C74F9C" w:rsidP="00580D72"/>
    <w:p w:rsidR="0009431C" w:rsidRPr="00DC2BEF" w:rsidRDefault="000A1DA5" w:rsidP="00580D72">
      <w:r w:rsidRPr="00DC2BEF">
        <w:lastRenderedPageBreak/>
        <w:tab/>
      </w:r>
      <w:r w:rsidR="0009431C" w:rsidRPr="00DC2BEF">
        <w:t>(1) Výsledek zkoušky v jednotlivých oborech uvedených v § 1 odst. 1 senát hodnotí prospěchovými stupni „prospě</w:t>
      </w:r>
      <w:r w:rsidR="00370115" w:rsidRPr="00DC2BEF">
        <w:t>l</w:t>
      </w:r>
      <w:r w:rsidR="0009431C" w:rsidRPr="00DC2BEF">
        <w:t xml:space="preserve"> výtečně“, „prospěl“ nebo „neprospěl“.</w:t>
      </w:r>
    </w:p>
    <w:p w:rsidR="00C74F9C" w:rsidRPr="00DC2BEF" w:rsidRDefault="000A1DA5" w:rsidP="00580D72">
      <w:r w:rsidRPr="00DC2BEF">
        <w:tab/>
      </w:r>
    </w:p>
    <w:p w:rsidR="0009431C" w:rsidRPr="00DC2BEF" w:rsidRDefault="0009431C" w:rsidP="00C74F9C">
      <w:pPr>
        <w:ind w:firstLine="720"/>
      </w:pPr>
      <w:r w:rsidRPr="00DC2BEF">
        <w:t xml:space="preserve">(2) Celkový výsledek zkoušky hodnotí senát prospěchovými stupni „advokátní zkoušku složil výtečně“, „advokátní zkoušku složil“ nebo „advokátní zkoušku nesložil“; přihlíží při tom k výsledku hodnocení uchazeče v jednotlivých oborech a k jeho celkové teoretické a praktické připravenosti k výkonu povolání advokáta. Prospěchovým stupněm „advokátní zkoušku složil výtečně“ lze však hodnotit pouze uchazeče, který byl hodnocen prospěchovým stupněm „prospěl výtečně“ alespoň ve </w:t>
      </w:r>
      <w:del w:id="105" w:author="Melíšková Barbora" w:date="2018-10-10T17:00:00Z">
        <w:r w:rsidRPr="00DC2BEF" w:rsidDel="008A351D">
          <w:delText xml:space="preserve">třech </w:delText>
        </w:r>
      </w:del>
      <w:ins w:id="106" w:author="Melíšková Barbora" w:date="2018-10-10T17:00:00Z">
        <w:r w:rsidR="008A351D">
          <w:t>4</w:t>
        </w:r>
        <w:r w:rsidR="008A351D" w:rsidRPr="00DC2BEF">
          <w:t xml:space="preserve"> </w:t>
        </w:r>
      </w:ins>
      <w:r w:rsidRPr="00DC2BEF">
        <w:t>oborech</w:t>
      </w:r>
      <w:ins w:id="107" w:author="Melíšková Barbora" w:date="2018-10-10T17:00:00Z">
        <w:r w:rsidR="008A351D">
          <w:t xml:space="preserve">; to neplatí, </w:t>
        </w:r>
      </w:ins>
      <w:ins w:id="108" w:author="Melíšková Barbora" w:date="2018-10-10T17:01:00Z">
        <w:r w:rsidR="008A351D">
          <w:t>pokud uchazeč zkoušku opakoval</w:t>
        </w:r>
      </w:ins>
      <w:r w:rsidRPr="00DC2BEF">
        <w:t>. Prospěchovým stupněm „advokátní zkoušku nesložil“ je vždy ohodnocen uchazeč, který kdykoliv po zahájení písemné části zkoušky od zkoušky odstoupil nebo který byl ze zkoušky vyloučen podle § 6 odst. 4. Nedostaví-li se uchazeč, který vykonal písemnou část zkoušky, k ústní části zkoušky a nerozhodl-li senát podle odstavce 4 jinak, platí, že uchazeč od zkoušky odstoupil.</w:t>
      </w:r>
    </w:p>
    <w:p w:rsidR="00C74F9C" w:rsidRPr="00DC2BEF" w:rsidRDefault="000A1DA5" w:rsidP="00580D72">
      <w:r w:rsidRPr="00DC2BEF">
        <w:tab/>
      </w:r>
    </w:p>
    <w:p w:rsidR="0009431C" w:rsidRPr="00DC2BEF" w:rsidRDefault="0009431C" w:rsidP="00C74F9C">
      <w:pPr>
        <w:ind w:firstLine="720"/>
      </w:pPr>
      <w:r w:rsidRPr="00DC2BEF">
        <w:t>(3) O hodnocení podle odstavců 1 a 2 rozhoduje senát při neveřejné poradě hlasováním. Členové senátu hlasují podle abecedního pořadí svých příjmení; předseda senátu hlasuje vždy poslední. Hlasuje se nejprve o tom, zda uchazeč prospěl; prospěl-li, hlasuje se poté o prospěchovém stupni. K přijetí rozhodnutí je třeba většiny hlasů; každý člen senátu má jeden hlas. Rozhodnutí senátu je konečné.</w:t>
      </w:r>
    </w:p>
    <w:p w:rsidR="00C74F9C" w:rsidRPr="00DC2BEF" w:rsidRDefault="00C74F9C" w:rsidP="00C74F9C">
      <w:pPr>
        <w:ind w:firstLine="720"/>
      </w:pPr>
    </w:p>
    <w:p w:rsidR="0009431C" w:rsidRPr="00DC2BEF" w:rsidRDefault="000A1DA5" w:rsidP="00580D72">
      <w:r w:rsidRPr="00DC2BEF">
        <w:tab/>
      </w:r>
      <w:r w:rsidR="0009431C" w:rsidRPr="00DC2BEF">
        <w:t>(4) Jsou-li pro to důvody hodné zvláštního zřetele, může senát rozhodnout o tom, že uchazeč, který vykonal písemnou část zkoušky, avšak nedostavil se k ústní části zkoušky, je oprávněn vykonat ústní část zkoušky v nejblíže následujícím termínu.</w:t>
      </w:r>
    </w:p>
    <w:p w:rsidR="00C74F9C" w:rsidRPr="00DC2BEF" w:rsidRDefault="00C74F9C" w:rsidP="00580D72"/>
    <w:p w:rsidR="0009431C" w:rsidRPr="00DC2BEF" w:rsidRDefault="000A1DA5" w:rsidP="00580D72">
      <w:r w:rsidRPr="00DC2BEF">
        <w:tab/>
      </w:r>
      <w:r w:rsidR="0009431C" w:rsidRPr="00DC2BEF">
        <w:t>(5) Výsledek zkoušky oznámí předseda senátu uchazeči bezprostředně po poradě senátu podle odstavce 3 za přítomnosti ostatních členů senátu.</w:t>
      </w:r>
    </w:p>
    <w:p w:rsidR="00C74F9C" w:rsidRPr="00DC2BEF" w:rsidRDefault="00C74F9C" w:rsidP="00580D72"/>
    <w:p w:rsidR="0009431C" w:rsidRPr="00DC2BEF" w:rsidRDefault="0009431C" w:rsidP="00C74F9C">
      <w:pPr>
        <w:jc w:val="center"/>
      </w:pPr>
      <w:r w:rsidRPr="00DC2BEF">
        <w:t>§ 9</w:t>
      </w:r>
    </w:p>
    <w:p w:rsidR="00C74F9C" w:rsidRPr="00DC2BEF" w:rsidRDefault="00C74F9C" w:rsidP="00580D72"/>
    <w:p w:rsidR="0009431C" w:rsidRDefault="000A1DA5" w:rsidP="001B4899">
      <w:r w:rsidRPr="00DC2BEF">
        <w:tab/>
      </w:r>
      <w:r w:rsidR="001B4899">
        <w:t xml:space="preserve">(1) Uchazeč, který zkoušku nesložil, avšak byl hodnocen ve </w:t>
      </w:r>
      <w:del w:id="109" w:author="Melíšková Barbora" w:date="2018-10-10T17:01:00Z">
        <w:r w:rsidR="001B4899" w:rsidDel="008A351D">
          <w:delText xml:space="preserve">čtyřech </w:delText>
        </w:r>
      </w:del>
      <w:ins w:id="110" w:author="Melíšková Barbora" w:date="2018-10-10T17:01:00Z">
        <w:r w:rsidR="008A351D">
          <w:t xml:space="preserve">4 </w:t>
        </w:r>
      </w:ins>
      <w:r w:rsidR="001B4899">
        <w:t xml:space="preserve">oborech nejméně prospěchovým stupněm „prospěl“, </w:t>
      </w:r>
      <w:ins w:id="111" w:author="Melíšková Barbora" w:date="2018-10-10T17:01:00Z">
        <w:r w:rsidR="008A351D">
          <w:t>může podat písemnou žádost o její opakování. Opakovanou z</w:t>
        </w:r>
      </w:ins>
      <w:ins w:id="112" w:author="Melíšková Barbora" w:date="2018-10-10T17:02:00Z">
        <w:r w:rsidR="008A351D">
          <w:t xml:space="preserve">koušku vykoná uchazeč pouze v tom oboru, ve kterém byl při předchozí zkoušce hodnocen prospěchovým stupněm „neprospěl“; uchazeč vykoná ústní část zkoušky </w:t>
        </w:r>
      </w:ins>
      <w:ins w:id="113" w:author="Melíšková Barbora" w:date="2018-10-11T09:24:00Z">
        <w:r w:rsidR="006A28C8">
          <w:t xml:space="preserve">vždy, písemnou </w:t>
        </w:r>
      </w:ins>
      <w:ins w:id="114" w:author="Melíšková Barbora" w:date="2018-10-11T09:25:00Z">
        <w:r w:rsidR="006A28C8">
          <w:t>část zkoušky pouze v případě, že</w:t>
        </w:r>
      </w:ins>
      <w:ins w:id="115" w:author="Melíšková Barbora" w:date="2018-10-10T17:03:00Z">
        <w:r w:rsidR="008A351D">
          <w:t xml:space="preserve"> opakuje obor uveden</w:t>
        </w:r>
      </w:ins>
      <w:ins w:id="116" w:author="Melíšková Barbora" w:date="2018-10-11T09:25:00Z">
        <w:r w:rsidR="006A28C8">
          <w:t>ý</w:t>
        </w:r>
      </w:ins>
      <w:ins w:id="117" w:author="Melíšková Barbora" w:date="2018-10-10T17:03:00Z">
        <w:r w:rsidR="008A351D">
          <w:t xml:space="preserve"> v § 1 odst. 1 písm. b), c), d). Opakovanou zkoušku lze vykonat pouze v termínu stanoveném Komorou. Ustanovení § 5 odst. 2 se použije obdobně</w:t>
        </w:r>
      </w:ins>
      <w:ins w:id="118" w:author="Melíšková Barbora" w:date="2018-10-10T17:04:00Z">
        <w:r w:rsidR="008A351D">
          <w:t xml:space="preserve">. </w:t>
        </w:r>
      </w:ins>
      <w:del w:id="119" w:author="Melíšková Barbora" w:date="2018-10-10T17:04:00Z">
        <w:r w:rsidR="001B4899" w:rsidDel="008A351D">
          <w:delText>vykoná opakovanou zkoušku podle § 7 odst. 3 zákona pouze v tom oboru, ve kterém byl při předchozí zkoušce hodnocen prospěchovým stupněm „neprospěl“. Druhá opakovaná zkouška se však koná ze všech oborů</w:delText>
        </w:r>
        <w:r w:rsidR="0009431C" w:rsidRPr="00DC2BEF" w:rsidDel="008A351D">
          <w:delText>.</w:delText>
        </w:r>
      </w:del>
    </w:p>
    <w:p w:rsidR="001B4899" w:rsidRDefault="001B4899" w:rsidP="001B4899"/>
    <w:p w:rsidR="001B4899" w:rsidRPr="00DC2BEF" w:rsidRDefault="001B4899" w:rsidP="001B4899">
      <w:pPr>
        <w:ind w:firstLine="720"/>
      </w:pPr>
      <w:r>
        <w:t xml:space="preserve">(2) Uchazeč, který zkoušku nesložil s tím, že byl ve </w:t>
      </w:r>
      <w:del w:id="120" w:author="Melíšková Barbora" w:date="2018-10-10T17:04:00Z">
        <w:r w:rsidDel="008A351D">
          <w:delText xml:space="preserve">dvou </w:delText>
        </w:r>
      </w:del>
      <w:ins w:id="121" w:author="Melíšková Barbora" w:date="2018-10-10T17:04:00Z">
        <w:r w:rsidR="008A351D">
          <w:t xml:space="preserve">2 </w:t>
        </w:r>
      </w:ins>
      <w:r>
        <w:t>a více oborech hodnocen prospěchovým stupněm „neprospěl“,</w:t>
      </w:r>
      <w:ins w:id="122" w:author="Melíšková Barbora" w:date="2018-10-10T17:05:00Z">
        <w:r w:rsidR="001435FA">
          <w:t xml:space="preserve"> </w:t>
        </w:r>
      </w:ins>
      <w:del w:id="123" w:author="Melíšková Barbora" w:date="2018-10-10T17:05:00Z">
        <w:r w:rsidDel="001435FA">
          <w:delText xml:space="preserve"> </w:delText>
        </w:r>
      </w:del>
      <w:ins w:id="124" w:author="Melíšková Barbora" w:date="2018-10-10T17:04:00Z">
        <w:r w:rsidR="008A351D">
          <w:t xml:space="preserve">a uchazeč, který nesložil opakovanou zkoušku podle odstavce 1, může podat novou přihlášku ke zkoušce </w:t>
        </w:r>
      </w:ins>
      <w:ins w:id="125" w:author="Melíšková Barbora" w:date="2018-10-10T17:05:00Z">
        <w:r w:rsidR="008A351D">
          <w:t xml:space="preserve">nejdříve po uplynutí 6 měsíců. </w:t>
        </w:r>
      </w:ins>
      <w:del w:id="126" w:author="Melíšková Barbora" w:date="2018-10-10T17:05:00Z">
        <w:r w:rsidDel="008A351D">
          <w:delText>vykoná opakovanou zkoušku podle § 7 odst. 3 zákona ze všech oborů.</w:delText>
        </w:r>
      </w:del>
    </w:p>
    <w:p w:rsidR="00C74F9C" w:rsidRPr="00DC2BEF" w:rsidRDefault="00C74F9C" w:rsidP="00580D72"/>
    <w:p w:rsidR="0009431C" w:rsidRPr="00DC2BEF" w:rsidRDefault="0009431C" w:rsidP="00C74F9C">
      <w:pPr>
        <w:jc w:val="center"/>
      </w:pPr>
      <w:r w:rsidRPr="00DC2BEF">
        <w:t>§ 10</w:t>
      </w:r>
    </w:p>
    <w:p w:rsidR="00C74F9C" w:rsidRPr="00DC2BEF" w:rsidRDefault="00C74F9C" w:rsidP="00580D72"/>
    <w:p w:rsidR="0009431C" w:rsidRPr="00DC2BEF" w:rsidRDefault="0009431C" w:rsidP="00C74F9C">
      <w:pPr>
        <w:ind w:firstLine="720"/>
      </w:pPr>
      <w:r w:rsidRPr="00DC2BEF">
        <w:t xml:space="preserve">(1) O průběhu zkoušky vyhotoví předseda senátu do jednoho týdne od ukončení ústní </w:t>
      </w:r>
      <w:r w:rsidRPr="00DC2BEF">
        <w:lastRenderedPageBreak/>
        <w:t>zkoušky protokol, ve kterém uvede:</w:t>
      </w:r>
    </w:p>
    <w:p w:rsidR="00C74F9C" w:rsidRPr="00DC2BEF" w:rsidRDefault="00C74F9C" w:rsidP="00C74F9C">
      <w:pPr>
        <w:ind w:firstLine="720"/>
      </w:pPr>
    </w:p>
    <w:p w:rsidR="0009431C" w:rsidRPr="00DC2BEF" w:rsidRDefault="0009431C" w:rsidP="00C74F9C">
      <w:pPr>
        <w:numPr>
          <w:ilvl w:val="0"/>
          <w:numId w:val="17"/>
        </w:numPr>
      </w:pPr>
      <w:r w:rsidRPr="00DC2BEF">
        <w:t>jméno a příjmení předsedy a ostatních členů senátu,</w:t>
      </w:r>
    </w:p>
    <w:p w:rsidR="0009431C" w:rsidRPr="00DC2BEF" w:rsidRDefault="0009431C" w:rsidP="00C74F9C">
      <w:pPr>
        <w:numPr>
          <w:ilvl w:val="0"/>
          <w:numId w:val="17"/>
        </w:numPr>
      </w:pPr>
      <w:r w:rsidRPr="00DC2BEF">
        <w:t>datum a místo konání písemné části zkoušky a ústní části zkouš</w:t>
      </w:r>
      <w:r w:rsidRPr="00DC2BEF">
        <w:softHyphen/>
      </w:r>
      <w:r w:rsidRPr="00DC2BEF">
        <w:softHyphen/>
      </w:r>
      <w:r w:rsidRPr="00DC2BEF">
        <w:rPr>
          <w:spacing w:val="-5"/>
        </w:rPr>
        <w:t>ky s dobou jejich zahájení a ukon</w:t>
      </w:r>
      <w:r w:rsidRPr="00DC2BEF">
        <w:rPr>
          <w:spacing w:val="-5"/>
        </w:rPr>
        <w:softHyphen/>
        <w:t>čení,</w:t>
      </w:r>
    </w:p>
    <w:p w:rsidR="0009431C" w:rsidRPr="00DC2BEF" w:rsidRDefault="0009431C" w:rsidP="00C74F9C">
      <w:pPr>
        <w:numPr>
          <w:ilvl w:val="0"/>
          <w:numId w:val="17"/>
        </w:numPr>
      </w:pPr>
      <w:r w:rsidRPr="00DC2BEF">
        <w:t>výroky rozhodnutí senátu podle § 6 odst. 4, popřípadě podle § 8 odst. 4,</w:t>
      </w:r>
    </w:p>
    <w:p w:rsidR="0009431C" w:rsidRPr="00DC2BEF" w:rsidRDefault="0009431C" w:rsidP="00C74F9C">
      <w:pPr>
        <w:numPr>
          <w:ilvl w:val="0"/>
          <w:numId w:val="17"/>
        </w:numPr>
      </w:pPr>
      <w:r w:rsidRPr="00DC2BEF">
        <w:t>datum vyhotovení protokolu, případně</w:t>
      </w:r>
    </w:p>
    <w:p w:rsidR="0009431C" w:rsidRPr="00DC2BEF" w:rsidRDefault="0009431C" w:rsidP="00C74F9C">
      <w:pPr>
        <w:numPr>
          <w:ilvl w:val="0"/>
          <w:numId w:val="17"/>
        </w:numPr>
      </w:pPr>
      <w:r w:rsidRPr="00DC2BEF">
        <w:t>důležité skutečnosti, které nastaly v průběhu zkoušky.</w:t>
      </w:r>
    </w:p>
    <w:p w:rsidR="00C74F9C" w:rsidRPr="00DC2BEF" w:rsidRDefault="00C74F9C" w:rsidP="00C74F9C">
      <w:pPr>
        <w:ind w:left="720"/>
      </w:pPr>
    </w:p>
    <w:p w:rsidR="0009431C" w:rsidRPr="00DC2BEF" w:rsidRDefault="0009431C" w:rsidP="00C74F9C">
      <w:pPr>
        <w:ind w:firstLine="720"/>
      </w:pPr>
      <w:r w:rsidRPr="00DC2BEF">
        <w:t>(2) Součástí protokolu jsou:</w:t>
      </w:r>
    </w:p>
    <w:p w:rsidR="0009431C" w:rsidRPr="00DC2BEF" w:rsidRDefault="0009431C" w:rsidP="00C74F9C">
      <w:pPr>
        <w:numPr>
          <w:ilvl w:val="0"/>
          <w:numId w:val="18"/>
        </w:numPr>
      </w:pPr>
      <w:r w:rsidRPr="00DC2BEF">
        <w:t>seznam uchazečů a jejich hodnocení v jednotlivých oborech a hodnocení celkového výsledku zkoušky,</w:t>
      </w:r>
    </w:p>
    <w:p w:rsidR="0009431C" w:rsidRPr="00DC2BEF" w:rsidRDefault="0009431C" w:rsidP="00C74F9C">
      <w:pPr>
        <w:numPr>
          <w:ilvl w:val="0"/>
          <w:numId w:val="18"/>
        </w:numPr>
      </w:pPr>
      <w:r w:rsidRPr="00DC2BEF">
        <w:t>odevzdané písemné práce uchazečů.</w:t>
      </w:r>
    </w:p>
    <w:p w:rsidR="00C74F9C" w:rsidRPr="00DC2BEF" w:rsidRDefault="00C74F9C" w:rsidP="00C74F9C">
      <w:pPr>
        <w:ind w:left="720"/>
      </w:pPr>
    </w:p>
    <w:p w:rsidR="0009431C" w:rsidRPr="00DC2BEF" w:rsidRDefault="0009431C" w:rsidP="00C74F9C">
      <w:pPr>
        <w:ind w:firstLine="720"/>
      </w:pPr>
      <w:r w:rsidRPr="00DC2BEF">
        <w:t>(3) Protokol podepisují všichni členové senátu; protokol předá předseda senátu do tří dnů ode dne jeho vyhotovení Komoře.</w:t>
      </w:r>
    </w:p>
    <w:p w:rsidR="00C74F9C" w:rsidRPr="00DC2BEF" w:rsidRDefault="00C74F9C" w:rsidP="00C74F9C">
      <w:pPr>
        <w:ind w:firstLine="720"/>
      </w:pPr>
    </w:p>
    <w:p w:rsidR="0009431C" w:rsidRPr="00DC2BEF" w:rsidRDefault="0009431C" w:rsidP="00C74F9C">
      <w:pPr>
        <w:jc w:val="center"/>
      </w:pPr>
      <w:r w:rsidRPr="00DC2BEF">
        <w:t>§ 11</w:t>
      </w:r>
    </w:p>
    <w:p w:rsidR="00C74F9C" w:rsidRPr="00DC2BEF" w:rsidRDefault="000A1DA5" w:rsidP="00580D72">
      <w:r w:rsidRPr="00DC2BEF">
        <w:tab/>
      </w:r>
    </w:p>
    <w:p w:rsidR="0009431C" w:rsidRPr="00DC2BEF" w:rsidRDefault="0009431C" w:rsidP="00C74F9C">
      <w:pPr>
        <w:ind w:firstLine="720"/>
      </w:pPr>
      <w:r w:rsidRPr="00DC2BEF">
        <w:t>(1) Uchazeči, který byl u zkoušky hodnocen prospěchovým stupněm „advokátní zkoušku složil výtečně“ nebo „advokátní zkoušku složil“, vydá předseda senátu bezprostředně po oznámení výsledku zkoušky (§ 8 odst. 4) osvědčení o složení zkoušky; osvědčení podepisuje předseda senátu.</w:t>
      </w:r>
    </w:p>
    <w:p w:rsidR="00C74F9C" w:rsidRPr="00DC2BEF" w:rsidRDefault="000A1DA5" w:rsidP="00580D72">
      <w:r w:rsidRPr="00DC2BEF">
        <w:tab/>
      </w:r>
    </w:p>
    <w:p w:rsidR="0009431C" w:rsidRPr="00DC2BEF" w:rsidRDefault="0009431C" w:rsidP="00C74F9C">
      <w:pPr>
        <w:ind w:firstLine="720"/>
      </w:pPr>
      <w:r w:rsidRPr="00DC2BEF">
        <w:t>(2) Stejnopis osvědčení předloží předseda senátu Komoře spolu s protokolem.</w:t>
      </w:r>
    </w:p>
    <w:p w:rsidR="0009431C" w:rsidRPr="00DC2BEF" w:rsidRDefault="0009431C" w:rsidP="00580D72"/>
    <w:p w:rsidR="0009431C" w:rsidRPr="00DC2BEF" w:rsidRDefault="0009431C" w:rsidP="00580D72">
      <w:pPr>
        <w:jc w:val="center"/>
        <w:rPr>
          <w:rFonts w:cs="Times New Roman"/>
          <w:szCs w:val="24"/>
        </w:rPr>
      </w:pPr>
      <w:r w:rsidRPr="00DC2BEF">
        <w:rPr>
          <w:rFonts w:cs="Times New Roman"/>
          <w:szCs w:val="24"/>
        </w:rPr>
        <w:t>ČÁST DRUHÁ</w:t>
      </w:r>
    </w:p>
    <w:p w:rsidR="0009431C" w:rsidRPr="00DC2BEF" w:rsidRDefault="0009431C" w:rsidP="00580D72">
      <w:pPr>
        <w:jc w:val="center"/>
        <w:rPr>
          <w:rFonts w:cs="Times New Roman"/>
          <w:b/>
          <w:bCs/>
          <w:szCs w:val="24"/>
        </w:rPr>
      </w:pPr>
      <w:r w:rsidRPr="00DC2BEF">
        <w:rPr>
          <w:rFonts w:cs="Times New Roman"/>
          <w:b/>
          <w:bCs/>
          <w:szCs w:val="24"/>
        </w:rPr>
        <w:t>ZKOUŠKA ZPŮSOBILOSTI</w:t>
      </w:r>
    </w:p>
    <w:p w:rsidR="00C74F9C" w:rsidRPr="00DC2BEF" w:rsidRDefault="00C74F9C" w:rsidP="00C74F9C">
      <w:pPr>
        <w:jc w:val="center"/>
      </w:pPr>
    </w:p>
    <w:p w:rsidR="0009431C" w:rsidRPr="00DC2BEF" w:rsidRDefault="0009431C" w:rsidP="00C74F9C">
      <w:pPr>
        <w:jc w:val="center"/>
      </w:pPr>
      <w:r w:rsidRPr="00DC2BEF">
        <w:t>§ 11a</w:t>
      </w:r>
    </w:p>
    <w:p w:rsidR="00C74F9C" w:rsidRPr="00DC2BEF" w:rsidRDefault="00C74F9C" w:rsidP="00580D72">
      <w:pPr>
        <w:spacing w:after="120"/>
        <w:rPr>
          <w:rFonts w:cs="Times New Roman"/>
          <w:szCs w:val="24"/>
        </w:rPr>
      </w:pPr>
    </w:p>
    <w:p w:rsidR="0009431C" w:rsidRPr="00DC2BEF" w:rsidRDefault="0009431C" w:rsidP="00C74F9C">
      <w:pPr>
        <w:spacing w:after="120"/>
        <w:ind w:firstLine="720"/>
        <w:rPr>
          <w:rFonts w:cs="Times New Roman"/>
          <w:szCs w:val="24"/>
        </w:rPr>
      </w:pPr>
      <w:r w:rsidRPr="00DC2BEF">
        <w:rPr>
          <w:rFonts w:cs="Times New Roman"/>
          <w:szCs w:val="24"/>
        </w:rPr>
        <w:t>(1) Zkoušku způsobilosti vykoná</w:t>
      </w:r>
      <w:r w:rsidR="00C74F9C" w:rsidRPr="00DC2BEF">
        <w:rPr>
          <w:rFonts w:cs="Times New Roman"/>
          <w:szCs w:val="24"/>
        </w:rPr>
        <w:t xml:space="preserve"> </w:t>
      </w:r>
      <w:r w:rsidRPr="00DC2BEF">
        <w:rPr>
          <w:rFonts w:cs="Times New Roman"/>
          <w:szCs w:val="24"/>
        </w:rPr>
        <w:t>uchazeč ve čtyřech povinných oborech a v jednom ze čtyř volitelných oborů podle své volby.</w:t>
      </w:r>
    </w:p>
    <w:p w:rsidR="0009431C" w:rsidRPr="00DC2BEF" w:rsidRDefault="0009431C" w:rsidP="00C74F9C">
      <w:pPr>
        <w:spacing w:before="120"/>
        <w:ind w:firstLine="720"/>
        <w:rPr>
          <w:rFonts w:cs="Times New Roman"/>
          <w:szCs w:val="24"/>
        </w:rPr>
      </w:pPr>
      <w:r w:rsidRPr="00DC2BEF">
        <w:rPr>
          <w:rFonts w:cs="Times New Roman"/>
          <w:szCs w:val="24"/>
        </w:rPr>
        <w:t>(2) Povinnými obory jsou:</w:t>
      </w:r>
    </w:p>
    <w:p w:rsidR="0009431C" w:rsidRPr="00DC2BEF" w:rsidRDefault="0009431C" w:rsidP="00C74F9C">
      <w:pPr>
        <w:numPr>
          <w:ilvl w:val="0"/>
          <w:numId w:val="19"/>
        </w:numPr>
        <w:rPr>
          <w:rFonts w:cs="Times New Roman"/>
          <w:szCs w:val="24"/>
        </w:rPr>
      </w:pPr>
      <w:r w:rsidRPr="00DC2BEF">
        <w:rPr>
          <w:rFonts w:cs="Times New Roman"/>
          <w:szCs w:val="24"/>
        </w:rPr>
        <w:t>ústavní právo,</w:t>
      </w:r>
    </w:p>
    <w:p w:rsidR="0009431C" w:rsidRPr="00DC2BEF" w:rsidRDefault="0009431C" w:rsidP="00C74F9C">
      <w:pPr>
        <w:numPr>
          <w:ilvl w:val="0"/>
          <w:numId w:val="19"/>
        </w:numPr>
        <w:rPr>
          <w:rFonts w:cs="Times New Roman"/>
          <w:szCs w:val="24"/>
        </w:rPr>
      </w:pPr>
      <w:r w:rsidRPr="00DC2BEF">
        <w:rPr>
          <w:rFonts w:cs="Times New Roman"/>
          <w:szCs w:val="24"/>
        </w:rPr>
        <w:t>občanské právo,</w:t>
      </w:r>
    </w:p>
    <w:p w:rsidR="0009431C" w:rsidRPr="00DC2BEF" w:rsidRDefault="0009431C" w:rsidP="00C74F9C">
      <w:pPr>
        <w:numPr>
          <w:ilvl w:val="0"/>
          <w:numId w:val="19"/>
        </w:numPr>
        <w:rPr>
          <w:rFonts w:cs="Times New Roman"/>
          <w:szCs w:val="24"/>
        </w:rPr>
      </w:pPr>
      <w:r w:rsidRPr="00DC2BEF">
        <w:rPr>
          <w:rFonts w:cs="Times New Roman"/>
          <w:szCs w:val="24"/>
        </w:rPr>
        <w:t>trestní právo,</w:t>
      </w:r>
    </w:p>
    <w:p w:rsidR="0009431C" w:rsidRPr="00DC2BEF" w:rsidRDefault="0009431C" w:rsidP="00C74F9C">
      <w:pPr>
        <w:numPr>
          <w:ilvl w:val="0"/>
          <w:numId w:val="19"/>
        </w:numPr>
        <w:rPr>
          <w:rFonts w:cs="Times New Roman"/>
          <w:szCs w:val="24"/>
        </w:rPr>
      </w:pPr>
      <w:r w:rsidRPr="00DC2BEF">
        <w:rPr>
          <w:rFonts w:cs="Times New Roman"/>
          <w:szCs w:val="24"/>
        </w:rPr>
        <w:t>předpisy upravující poskytování právních služeb.</w:t>
      </w:r>
    </w:p>
    <w:p w:rsidR="0009431C" w:rsidRPr="00DC2BEF" w:rsidRDefault="00C74F9C" w:rsidP="00580D72">
      <w:pPr>
        <w:spacing w:before="240"/>
        <w:rPr>
          <w:rFonts w:cs="Times New Roman"/>
          <w:szCs w:val="24"/>
        </w:rPr>
      </w:pPr>
      <w:r w:rsidRPr="00DC2BEF">
        <w:rPr>
          <w:rFonts w:cs="Times New Roman"/>
          <w:szCs w:val="24"/>
        </w:rPr>
        <w:t xml:space="preserve"> </w:t>
      </w:r>
      <w:r w:rsidRPr="00DC2BEF">
        <w:rPr>
          <w:rFonts w:cs="Times New Roman"/>
          <w:szCs w:val="24"/>
        </w:rPr>
        <w:tab/>
      </w:r>
      <w:r w:rsidR="0009431C" w:rsidRPr="00DC2BEF">
        <w:rPr>
          <w:rFonts w:cs="Times New Roman"/>
          <w:szCs w:val="24"/>
        </w:rPr>
        <w:t>(3) Volitelnými obory jsou:</w:t>
      </w:r>
    </w:p>
    <w:p w:rsidR="0009431C" w:rsidRPr="00DC2BEF" w:rsidRDefault="0009431C" w:rsidP="00C74F9C">
      <w:pPr>
        <w:numPr>
          <w:ilvl w:val="0"/>
          <w:numId w:val="20"/>
        </w:numPr>
        <w:rPr>
          <w:rFonts w:cs="Times New Roman"/>
          <w:szCs w:val="24"/>
        </w:rPr>
      </w:pPr>
      <w:r w:rsidRPr="00DC2BEF">
        <w:rPr>
          <w:rFonts w:cs="Times New Roman"/>
          <w:szCs w:val="24"/>
        </w:rPr>
        <w:t>správní právo,</w:t>
      </w:r>
    </w:p>
    <w:p w:rsidR="0009431C" w:rsidRPr="00DC2BEF" w:rsidRDefault="0009431C" w:rsidP="00C74F9C">
      <w:pPr>
        <w:numPr>
          <w:ilvl w:val="0"/>
          <w:numId w:val="20"/>
        </w:numPr>
        <w:rPr>
          <w:rFonts w:cs="Times New Roman"/>
          <w:szCs w:val="24"/>
        </w:rPr>
      </w:pPr>
      <w:r w:rsidRPr="00DC2BEF">
        <w:rPr>
          <w:rFonts w:cs="Times New Roman"/>
          <w:szCs w:val="24"/>
        </w:rPr>
        <w:t>obchodní právo,</w:t>
      </w:r>
    </w:p>
    <w:p w:rsidR="0009431C" w:rsidRPr="00DC2BEF" w:rsidRDefault="0009431C" w:rsidP="00C74F9C">
      <w:pPr>
        <w:numPr>
          <w:ilvl w:val="0"/>
          <w:numId w:val="20"/>
        </w:numPr>
        <w:rPr>
          <w:rFonts w:cs="Times New Roman"/>
          <w:szCs w:val="24"/>
        </w:rPr>
      </w:pPr>
      <w:r w:rsidRPr="00DC2BEF">
        <w:rPr>
          <w:rFonts w:cs="Times New Roman"/>
          <w:szCs w:val="24"/>
        </w:rPr>
        <w:t>rodinné právo,</w:t>
      </w:r>
    </w:p>
    <w:p w:rsidR="0009431C" w:rsidRPr="00DC2BEF" w:rsidRDefault="0009431C" w:rsidP="00C74F9C">
      <w:pPr>
        <w:numPr>
          <w:ilvl w:val="0"/>
          <w:numId w:val="20"/>
        </w:numPr>
        <w:rPr>
          <w:rFonts w:cs="Times New Roman"/>
          <w:szCs w:val="24"/>
        </w:rPr>
      </w:pPr>
      <w:r w:rsidRPr="00DC2BEF">
        <w:rPr>
          <w:rFonts w:cs="Times New Roman"/>
          <w:szCs w:val="24"/>
        </w:rPr>
        <w:t>pracovní právo.</w:t>
      </w:r>
    </w:p>
    <w:p w:rsidR="00C74F9C" w:rsidRPr="00DC2BEF" w:rsidRDefault="00C74F9C" w:rsidP="00580D72"/>
    <w:p w:rsidR="0009431C" w:rsidRPr="00DC2BEF" w:rsidRDefault="0009431C" w:rsidP="00C74F9C">
      <w:pPr>
        <w:jc w:val="center"/>
      </w:pPr>
      <w:r w:rsidRPr="00DC2BEF">
        <w:t>§ 11b</w:t>
      </w:r>
    </w:p>
    <w:p w:rsidR="00C74F9C" w:rsidRPr="00DC2BEF" w:rsidRDefault="00C74F9C" w:rsidP="00C74F9C">
      <w:pPr>
        <w:ind w:firstLine="720"/>
      </w:pPr>
    </w:p>
    <w:p w:rsidR="0009431C" w:rsidRPr="00DC2BEF" w:rsidRDefault="0009431C" w:rsidP="00C74F9C">
      <w:pPr>
        <w:ind w:firstLine="720"/>
      </w:pPr>
      <w:r w:rsidRPr="00DC2BEF">
        <w:lastRenderedPageBreak/>
        <w:t>(1) Zkouška způsobilosti sestává z písemné části a ústní části.</w:t>
      </w:r>
    </w:p>
    <w:p w:rsidR="00C74F9C" w:rsidRPr="00DC2BEF" w:rsidRDefault="00C74F9C" w:rsidP="00C74F9C"/>
    <w:p w:rsidR="00C74F9C" w:rsidRPr="00DC2BEF" w:rsidRDefault="00C74F9C" w:rsidP="00C74F9C">
      <w:r w:rsidRPr="00DC2BEF">
        <w:t xml:space="preserve"> </w:t>
      </w:r>
      <w:r w:rsidR="000A1DA5" w:rsidRPr="00DC2BEF">
        <w:tab/>
      </w:r>
      <w:r w:rsidR="0009431C" w:rsidRPr="00DC2BEF">
        <w:t>(2) Písemná část zkoušky způsobilosti se</w:t>
      </w:r>
      <w:r w:rsidRPr="00DC2BEF">
        <w:t xml:space="preserve"> </w:t>
      </w:r>
      <w:r w:rsidR="0009431C" w:rsidRPr="00DC2BEF">
        <w:t>koná v jednom dni, a to</w:t>
      </w:r>
      <w:r w:rsidRPr="00DC2BEF">
        <w:t xml:space="preserve"> </w:t>
      </w:r>
      <w:r w:rsidR="0009431C" w:rsidRPr="00DC2BEF">
        <w:t>z</w:t>
      </w:r>
      <w:r w:rsidRPr="00DC2BEF">
        <w:t xml:space="preserve"> </w:t>
      </w:r>
      <w:r w:rsidR="0009431C" w:rsidRPr="00DC2BEF">
        <w:t>povinných</w:t>
      </w:r>
      <w:r w:rsidRPr="00DC2BEF">
        <w:t xml:space="preserve"> </w:t>
      </w:r>
      <w:r w:rsidR="0009431C" w:rsidRPr="00DC2BEF">
        <w:t>oborů</w:t>
      </w:r>
      <w:r w:rsidRPr="00DC2BEF">
        <w:t xml:space="preserve"> </w:t>
      </w:r>
      <w:r w:rsidR="0009431C" w:rsidRPr="00DC2BEF">
        <w:t>uvedených</w:t>
      </w:r>
      <w:r w:rsidRPr="00DC2BEF">
        <w:t xml:space="preserve"> </w:t>
      </w:r>
      <w:r w:rsidR="0009431C" w:rsidRPr="00DC2BEF">
        <w:t>v</w:t>
      </w:r>
      <w:r w:rsidRPr="00DC2BEF">
        <w:t xml:space="preserve"> </w:t>
      </w:r>
      <w:r w:rsidR="0009431C" w:rsidRPr="00DC2BEF">
        <w:t>§</w:t>
      </w:r>
      <w:r w:rsidRPr="00DC2BEF">
        <w:t xml:space="preserve"> </w:t>
      </w:r>
      <w:r w:rsidR="0009431C" w:rsidRPr="00DC2BEF">
        <w:t>11a</w:t>
      </w:r>
      <w:r w:rsidRPr="00DC2BEF">
        <w:t xml:space="preserve"> </w:t>
      </w:r>
      <w:r w:rsidR="0009431C" w:rsidRPr="00DC2BEF">
        <w:t>odst.</w:t>
      </w:r>
      <w:r w:rsidRPr="00DC2BEF">
        <w:t xml:space="preserve"> </w:t>
      </w:r>
      <w:r w:rsidR="0009431C" w:rsidRPr="00DC2BEF">
        <w:t>1</w:t>
      </w:r>
      <w:r w:rsidRPr="00DC2BEF">
        <w:t xml:space="preserve"> </w:t>
      </w:r>
      <w:r w:rsidR="0009431C" w:rsidRPr="00DC2BEF">
        <w:t>písm.</w:t>
      </w:r>
      <w:r w:rsidR="006B7059" w:rsidRPr="00DC2BEF">
        <w:t xml:space="preserve"> </w:t>
      </w:r>
      <w:r w:rsidR="0009431C" w:rsidRPr="00DC2BEF">
        <w:t>b)</w:t>
      </w:r>
      <w:r w:rsidRPr="00DC2BEF">
        <w:t xml:space="preserve"> </w:t>
      </w:r>
      <w:r w:rsidR="0009431C" w:rsidRPr="00DC2BEF">
        <w:t>a c)</w:t>
      </w:r>
      <w:r w:rsidRPr="00DC2BEF">
        <w:t xml:space="preserve"> </w:t>
      </w:r>
      <w:r w:rsidR="0009431C" w:rsidRPr="00DC2BEF">
        <w:t>a z</w:t>
      </w:r>
      <w:r w:rsidRPr="00DC2BEF">
        <w:t xml:space="preserve"> </w:t>
      </w:r>
      <w:r w:rsidR="0009431C" w:rsidRPr="00DC2BEF">
        <w:t>volitelného oboru,</w:t>
      </w:r>
      <w:r w:rsidRPr="00DC2BEF">
        <w:t xml:space="preserve"> </w:t>
      </w:r>
      <w:r w:rsidR="0009431C" w:rsidRPr="00DC2BEF">
        <w:t>který uchazeč</w:t>
      </w:r>
      <w:r w:rsidRPr="00DC2BEF">
        <w:t xml:space="preserve"> </w:t>
      </w:r>
      <w:r w:rsidR="0009431C" w:rsidRPr="00DC2BEF">
        <w:t xml:space="preserve">zvolil (dále jen </w:t>
      </w:r>
      <w:r w:rsidR="00297499" w:rsidRPr="00DC2BEF">
        <w:t>„</w:t>
      </w:r>
      <w:r w:rsidR="0009431C" w:rsidRPr="00DC2BEF">
        <w:t>zvolený obor</w:t>
      </w:r>
      <w:r w:rsidR="00297499" w:rsidRPr="00DC2BEF">
        <w:t>“</w:t>
      </w:r>
      <w:r w:rsidR="0009431C" w:rsidRPr="00DC2BEF">
        <w:t>). Písemná část zkoušky má formu písemného testu.</w:t>
      </w:r>
    </w:p>
    <w:p w:rsidR="00C74F9C" w:rsidRPr="00DC2BEF" w:rsidRDefault="00C74F9C" w:rsidP="00C74F9C"/>
    <w:p w:rsidR="0009431C" w:rsidRPr="00DC2BEF" w:rsidRDefault="000A1DA5" w:rsidP="00C74F9C">
      <w:r w:rsidRPr="00DC2BEF">
        <w:tab/>
      </w:r>
      <w:r w:rsidR="0009431C" w:rsidRPr="00DC2BEF">
        <w:t>(3) Ústní část zkoušky způsobilosti se koná v jednom dni s odstupem nejméně jednoho</w:t>
      </w:r>
      <w:r w:rsidR="00C74F9C" w:rsidRPr="00DC2BEF">
        <w:t xml:space="preserve"> </w:t>
      </w:r>
      <w:r w:rsidR="0009431C" w:rsidRPr="00DC2BEF">
        <w:t>a</w:t>
      </w:r>
      <w:r w:rsidR="00C74F9C" w:rsidRPr="00DC2BEF">
        <w:t xml:space="preserve"> </w:t>
      </w:r>
      <w:r w:rsidR="0009431C" w:rsidRPr="00DC2BEF">
        <w:t>nejdéle dvou týdnů od skončení písemné části</w:t>
      </w:r>
      <w:r w:rsidR="00C74F9C" w:rsidRPr="00DC2BEF">
        <w:t xml:space="preserve"> </w:t>
      </w:r>
      <w:r w:rsidR="0009431C" w:rsidRPr="00DC2BEF">
        <w:t>zkoušky, a to ze všech povinných oborů a ze zvoleného oboru.</w:t>
      </w:r>
    </w:p>
    <w:p w:rsidR="00C74F9C" w:rsidRPr="00DC2BEF" w:rsidRDefault="00C74F9C" w:rsidP="00C74F9C"/>
    <w:p w:rsidR="0009431C" w:rsidRPr="00DC2BEF" w:rsidRDefault="0009431C" w:rsidP="00C74F9C">
      <w:pPr>
        <w:jc w:val="center"/>
      </w:pPr>
      <w:r w:rsidRPr="00DC2BEF">
        <w:t>§ 11c</w:t>
      </w:r>
    </w:p>
    <w:p w:rsidR="00C74F9C" w:rsidRPr="00DC2BEF" w:rsidRDefault="00C74F9C" w:rsidP="00C74F9C">
      <w:pPr>
        <w:jc w:val="center"/>
      </w:pPr>
    </w:p>
    <w:p w:rsidR="0009431C" w:rsidRPr="00DC2BEF" w:rsidRDefault="00C74F9C" w:rsidP="00C74F9C">
      <w:r w:rsidRPr="00DC2BEF">
        <w:t xml:space="preserve"> </w:t>
      </w:r>
      <w:r w:rsidR="000A1DA5" w:rsidRPr="00DC2BEF">
        <w:tab/>
      </w:r>
      <w:r w:rsidR="0009431C" w:rsidRPr="00DC2BEF">
        <w:t>Zkouška způsobilosti se koná před pětičlenným senátem ustanoveným z</w:t>
      </w:r>
      <w:r w:rsidRPr="00DC2BEF">
        <w:t xml:space="preserve"> </w:t>
      </w:r>
      <w:r w:rsidR="0009431C" w:rsidRPr="00DC2BEF">
        <w:t>členů zkušební komise; senátu</w:t>
      </w:r>
      <w:r w:rsidRPr="00DC2BEF">
        <w:t xml:space="preserve"> </w:t>
      </w:r>
      <w:r w:rsidR="0009431C" w:rsidRPr="00DC2BEF">
        <w:t>předsedá člen určený pro obor uvedený v § 11a odst. 2 písm. d).</w:t>
      </w:r>
    </w:p>
    <w:p w:rsidR="00C74F9C" w:rsidRPr="00DC2BEF" w:rsidRDefault="00C74F9C" w:rsidP="00C74F9C">
      <w:pPr>
        <w:jc w:val="center"/>
      </w:pPr>
    </w:p>
    <w:p w:rsidR="0009431C" w:rsidRPr="00DC2BEF" w:rsidRDefault="0009431C" w:rsidP="00C74F9C">
      <w:pPr>
        <w:jc w:val="center"/>
      </w:pPr>
      <w:r w:rsidRPr="00DC2BEF">
        <w:t>§ 11d</w:t>
      </w:r>
    </w:p>
    <w:p w:rsidR="00C74F9C" w:rsidRPr="00DC2BEF" w:rsidRDefault="00C74F9C" w:rsidP="00C74F9C">
      <w:r w:rsidRPr="00DC2BEF">
        <w:t xml:space="preserve"> </w:t>
      </w:r>
      <w:r w:rsidR="000A1DA5" w:rsidRPr="00DC2BEF">
        <w:tab/>
      </w:r>
    </w:p>
    <w:p w:rsidR="0009431C" w:rsidRPr="00DC2BEF" w:rsidRDefault="0009431C" w:rsidP="00C74F9C">
      <w:pPr>
        <w:ind w:firstLine="720"/>
      </w:pPr>
      <w:r w:rsidRPr="00DC2BEF">
        <w:t>Přihlášku</w:t>
      </w:r>
      <w:r w:rsidR="00C74F9C" w:rsidRPr="00DC2BEF">
        <w:t xml:space="preserve"> </w:t>
      </w:r>
      <w:r w:rsidRPr="00DC2BEF">
        <w:t>ke</w:t>
      </w:r>
      <w:r w:rsidR="00C74F9C" w:rsidRPr="00DC2BEF">
        <w:t xml:space="preserve"> </w:t>
      </w:r>
      <w:r w:rsidRPr="00DC2BEF">
        <w:t>zkoušce</w:t>
      </w:r>
      <w:r w:rsidR="00C74F9C" w:rsidRPr="00DC2BEF">
        <w:t xml:space="preserve"> </w:t>
      </w:r>
      <w:r w:rsidRPr="00DC2BEF">
        <w:t>způsobilosti</w:t>
      </w:r>
      <w:r w:rsidR="00C74F9C" w:rsidRPr="00DC2BEF">
        <w:t xml:space="preserve"> </w:t>
      </w:r>
      <w:r w:rsidRPr="00DC2BEF">
        <w:t>podává</w:t>
      </w:r>
      <w:r w:rsidR="00C74F9C" w:rsidRPr="00DC2BEF">
        <w:t xml:space="preserve"> </w:t>
      </w:r>
      <w:r w:rsidRPr="00DC2BEF">
        <w:t>uchazeč Komoře; součástí přihlášky je i označení</w:t>
      </w:r>
      <w:r w:rsidR="00C74F9C" w:rsidRPr="00DC2BEF">
        <w:t xml:space="preserve"> </w:t>
      </w:r>
      <w:r w:rsidRPr="00DC2BEF">
        <w:t>zvoleného oboru, jakož i doklady prokazující, že uchazeč splňuje podmínky uvedené v §</w:t>
      </w:r>
      <w:r w:rsidR="00C74F9C" w:rsidRPr="00DC2BEF">
        <w:t xml:space="preserve"> </w:t>
      </w:r>
      <w:r w:rsidRPr="00DC2BEF">
        <w:t>5c písm. a) zákona a</w:t>
      </w:r>
      <w:r w:rsidR="00C74F9C" w:rsidRPr="00DC2BEF">
        <w:t xml:space="preserve"> </w:t>
      </w:r>
      <w:r w:rsidRPr="00DC2BEF">
        <w:t>že uhradil poplatek</w:t>
      </w:r>
      <w:r w:rsidR="00C74F9C" w:rsidRPr="00DC2BEF">
        <w:t xml:space="preserve"> </w:t>
      </w:r>
      <w:r w:rsidRPr="00DC2BEF">
        <w:t>za zkoušku stanovený</w:t>
      </w:r>
      <w:r w:rsidR="00C74F9C" w:rsidRPr="00DC2BEF">
        <w:t xml:space="preserve"> </w:t>
      </w:r>
      <w:r w:rsidRPr="00DC2BEF">
        <w:t>Komorou podle § 7 odst. 1 zákona.</w:t>
      </w:r>
    </w:p>
    <w:p w:rsidR="00DC2BEF" w:rsidRPr="00DC2BEF" w:rsidRDefault="00DC2BEF" w:rsidP="00C74F9C">
      <w:pPr>
        <w:ind w:firstLine="720"/>
      </w:pPr>
    </w:p>
    <w:p w:rsidR="0009431C" w:rsidRPr="00DC2BEF" w:rsidRDefault="0009431C" w:rsidP="00DC2BEF">
      <w:pPr>
        <w:jc w:val="center"/>
      </w:pPr>
      <w:r w:rsidRPr="00DC2BEF">
        <w:t>§ 11e</w:t>
      </w:r>
    </w:p>
    <w:p w:rsidR="00DC2BEF" w:rsidRPr="00DC2BEF" w:rsidRDefault="00DC2BEF" w:rsidP="00DC2BEF">
      <w:pPr>
        <w:jc w:val="center"/>
      </w:pPr>
    </w:p>
    <w:p w:rsidR="0009431C" w:rsidRPr="00DC2BEF" w:rsidRDefault="00DC2BEF" w:rsidP="00DC2BEF">
      <w:r w:rsidRPr="00DC2BEF">
        <w:tab/>
      </w:r>
      <w:r w:rsidR="0009431C" w:rsidRPr="00DC2BEF">
        <w:t>(1)</w:t>
      </w:r>
      <w:r w:rsidR="00C74F9C" w:rsidRPr="00DC2BEF">
        <w:t xml:space="preserve"> </w:t>
      </w:r>
      <w:r w:rsidR="0009431C" w:rsidRPr="00DC2BEF">
        <w:t>Celkový výsledek zkoušky způsobilosti hodnotí senát prospěchovými stupni</w:t>
      </w:r>
      <w:r w:rsidR="00C74F9C" w:rsidRPr="00DC2BEF">
        <w:t xml:space="preserve"> </w:t>
      </w:r>
      <w:r w:rsidR="00C91DAE" w:rsidRPr="00DC2BEF">
        <w:t>„</w:t>
      </w:r>
      <w:r w:rsidR="0009431C" w:rsidRPr="00DC2BEF">
        <w:t>zkoušku způsobilosti složil výtečně</w:t>
      </w:r>
      <w:r w:rsidR="00C91DAE" w:rsidRPr="00DC2BEF">
        <w:t>“</w:t>
      </w:r>
      <w:r w:rsidR="0009431C" w:rsidRPr="00DC2BEF">
        <w:t>,</w:t>
      </w:r>
      <w:r w:rsidR="00C91DAE" w:rsidRPr="00DC2BEF">
        <w:t xml:space="preserve"> „</w:t>
      </w:r>
      <w:r w:rsidR="0009431C" w:rsidRPr="00DC2BEF">
        <w:t>zkoušku způsobilosti složil</w:t>
      </w:r>
      <w:r w:rsidR="00C91DAE" w:rsidRPr="00DC2BEF">
        <w:t>“</w:t>
      </w:r>
      <w:r w:rsidR="0009431C" w:rsidRPr="00DC2BEF">
        <w:t xml:space="preserve"> nebo </w:t>
      </w:r>
      <w:r w:rsidR="00C91DAE" w:rsidRPr="00DC2BEF">
        <w:t>„zkoušku</w:t>
      </w:r>
      <w:r w:rsidR="00C74F9C" w:rsidRPr="00DC2BEF">
        <w:t xml:space="preserve"> </w:t>
      </w:r>
      <w:r w:rsidR="00C91DAE" w:rsidRPr="00DC2BEF">
        <w:t>způsobilosti nesložil“</w:t>
      </w:r>
      <w:r w:rsidR="0009431C" w:rsidRPr="00DC2BEF">
        <w:t>.</w:t>
      </w:r>
    </w:p>
    <w:p w:rsidR="00DC2BEF" w:rsidRPr="00DC2BEF" w:rsidRDefault="00C74F9C" w:rsidP="00DC2BEF">
      <w:r w:rsidRPr="00DC2BEF">
        <w:t xml:space="preserve"> </w:t>
      </w:r>
      <w:r w:rsidR="00B503D2" w:rsidRPr="00DC2BEF">
        <w:tab/>
      </w:r>
    </w:p>
    <w:p w:rsidR="0009431C" w:rsidRPr="00DC2BEF" w:rsidRDefault="0009431C" w:rsidP="00DC2BEF">
      <w:pPr>
        <w:ind w:firstLine="720"/>
      </w:pPr>
      <w:r w:rsidRPr="00DC2BEF">
        <w:t>(2) Při hodnocení celkového výsledku</w:t>
      </w:r>
      <w:r w:rsidR="00C74F9C" w:rsidRPr="00DC2BEF">
        <w:t xml:space="preserve"> </w:t>
      </w:r>
      <w:r w:rsidRPr="00DC2BEF">
        <w:t>zkoušky podle odstavce 1 přihlíží senát zejména</w:t>
      </w:r>
      <w:r w:rsidR="00C74F9C" w:rsidRPr="00DC2BEF">
        <w:t xml:space="preserve"> </w:t>
      </w:r>
      <w:r w:rsidRPr="00DC2BEF">
        <w:t>k</w:t>
      </w:r>
      <w:r w:rsidR="00C74F9C" w:rsidRPr="00DC2BEF">
        <w:t xml:space="preserve"> </w:t>
      </w:r>
      <w:r w:rsidRPr="00DC2BEF">
        <w:t>tomu, zda</w:t>
      </w:r>
      <w:r w:rsidR="00C74F9C" w:rsidRPr="00DC2BEF">
        <w:t xml:space="preserve"> </w:t>
      </w:r>
      <w:r w:rsidRPr="00DC2BEF">
        <w:t>hodnocení uchazeče v jednotlivých oborech svědčí o jeho praktické</w:t>
      </w:r>
      <w:r w:rsidR="00C74F9C" w:rsidRPr="00DC2BEF">
        <w:t xml:space="preserve"> </w:t>
      </w:r>
      <w:r w:rsidRPr="00DC2BEF">
        <w:t>připravenosti k výkonu advokacie.</w:t>
      </w:r>
    </w:p>
    <w:p w:rsidR="00DC2BEF" w:rsidRPr="00DC2BEF" w:rsidRDefault="00DC2BEF" w:rsidP="00DC2BEF"/>
    <w:p w:rsidR="0009431C" w:rsidRPr="00DC2BEF" w:rsidRDefault="0009431C" w:rsidP="00DC2BEF">
      <w:pPr>
        <w:jc w:val="center"/>
      </w:pPr>
      <w:r w:rsidRPr="00DC2BEF">
        <w:t>§ 11f</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Uchazeči,</w:t>
      </w:r>
      <w:r w:rsidR="00C74F9C" w:rsidRPr="00DC2BEF">
        <w:t xml:space="preserve"> </w:t>
      </w:r>
      <w:r w:rsidR="0009431C" w:rsidRPr="00DC2BEF">
        <w:t>který</w:t>
      </w:r>
      <w:r w:rsidR="00C74F9C" w:rsidRPr="00DC2BEF">
        <w:t xml:space="preserve"> </w:t>
      </w:r>
      <w:r w:rsidR="0009431C" w:rsidRPr="00DC2BEF">
        <w:t>byl</w:t>
      </w:r>
      <w:r w:rsidR="00C74F9C" w:rsidRPr="00DC2BEF">
        <w:t xml:space="preserve"> </w:t>
      </w:r>
      <w:r w:rsidR="0009431C" w:rsidRPr="00DC2BEF">
        <w:t>u</w:t>
      </w:r>
      <w:r w:rsidR="00C74F9C" w:rsidRPr="00DC2BEF">
        <w:t xml:space="preserve"> </w:t>
      </w:r>
      <w:r w:rsidR="0009431C" w:rsidRPr="00DC2BEF">
        <w:t>zkoušky</w:t>
      </w:r>
      <w:r w:rsidR="00C74F9C" w:rsidRPr="00DC2BEF">
        <w:t xml:space="preserve"> </w:t>
      </w:r>
      <w:r w:rsidR="0009431C" w:rsidRPr="00DC2BEF">
        <w:t>způsobilosti</w:t>
      </w:r>
      <w:r w:rsidR="00C74F9C" w:rsidRPr="00DC2BEF">
        <w:t xml:space="preserve"> </w:t>
      </w:r>
      <w:r w:rsidR="0009431C" w:rsidRPr="00DC2BEF">
        <w:t>hodnocen prospěchovým</w:t>
      </w:r>
      <w:r w:rsidR="00C74F9C" w:rsidRPr="00DC2BEF">
        <w:t xml:space="preserve"> </w:t>
      </w:r>
      <w:r w:rsidR="0009431C" w:rsidRPr="00DC2BEF">
        <w:t xml:space="preserve">stupněm </w:t>
      </w:r>
      <w:r w:rsidR="00297499" w:rsidRPr="00DC2BEF">
        <w:t>„</w:t>
      </w:r>
      <w:r w:rsidR="0009431C" w:rsidRPr="00DC2BEF">
        <w:t>zkoušku</w:t>
      </w:r>
      <w:r w:rsidR="00C74F9C" w:rsidRPr="00DC2BEF">
        <w:t xml:space="preserve"> </w:t>
      </w:r>
      <w:r w:rsidR="0009431C" w:rsidRPr="00DC2BEF">
        <w:t>způsob</w:t>
      </w:r>
      <w:r w:rsidR="00297499" w:rsidRPr="00DC2BEF">
        <w:t>ilosti složil</w:t>
      </w:r>
      <w:r w:rsidR="00C74F9C" w:rsidRPr="00DC2BEF">
        <w:t xml:space="preserve"> </w:t>
      </w:r>
      <w:r w:rsidR="00297499" w:rsidRPr="00DC2BEF">
        <w:t>výtečně“</w:t>
      </w:r>
      <w:r w:rsidR="0009431C" w:rsidRPr="00DC2BEF">
        <w:t xml:space="preserve"> nebo </w:t>
      </w:r>
      <w:r w:rsidR="00297499" w:rsidRPr="00DC2BEF">
        <w:t>„</w:t>
      </w:r>
      <w:r w:rsidR="0009431C" w:rsidRPr="00DC2BEF">
        <w:t>zkoušku způsobilosti složil</w:t>
      </w:r>
      <w:r w:rsidR="00297499" w:rsidRPr="00DC2BEF">
        <w:t>“</w:t>
      </w:r>
      <w:r w:rsidR="0009431C" w:rsidRPr="00DC2BEF">
        <w:t>,</w:t>
      </w:r>
      <w:r w:rsidR="00C74F9C" w:rsidRPr="00DC2BEF">
        <w:t xml:space="preserve"> </w:t>
      </w:r>
      <w:r w:rsidR="0009431C" w:rsidRPr="00DC2BEF">
        <w:t>vydá předseda senátu bezprostředně po oznámení výsledku zkoušky osvědčení o složení zkoušky způsobilosti; osvědčení podepisuje předseda senátu.</w:t>
      </w:r>
    </w:p>
    <w:p w:rsidR="00DC2BEF" w:rsidRPr="00DC2BEF" w:rsidRDefault="00DC2BEF" w:rsidP="00DC2BEF"/>
    <w:p w:rsidR="0009431C" w:rsidRPr="00DC2BEF" w:rsidRDefault="0009431C" w:rsidP="00DC2BEF">
      <w:pPr>
        <w:jc w:val="center"/>
      </w:pPr>
      <w:r w:rsidRPr="00DC2BEF">
        <w:t>§ 11g</w:t>
      </w:r>
    </w:p>
    <w:p w:rsidR="00DC2BEF" w:rsidRPr="00DC2BEF" w:rsidRDefault="00DC2BEF" w:rsidP="00DC2BEF"/>
    <w:p w:rsidR="0009431C" w:rsidRPr="00DC2BEF" w:rsidRDefault="0009431C" w:rsidP="00DC2BEF">
      <w:pPr>
        <w:ind w:firstLine="720"/>
      </w:pPr>
      <w:r w:rsidRPr="00DC2BEF">
        <w:t>Ustanovení § 1 odst. 2, § 5, § 6 odst. 2 až 6, § 7, § 8 odst. 1 a 2 vět druhé až čtvrté a odst. 3</w:t>
      </w:r>
      <w:r w:rsidR="00C74F9C" w:rsidRPr="00DC2BEF">
        <w:t xml:space="preserve"> </w:t>
      </w:r>
      <w:r w:rsidRPr="00DC2BEF">
        <w:t>až 5, § 9 a 10 se použijí pro</w:t>
      </w:r>
      <w:r w:rsidR="00345C61" w:rsidRPr="00DC2BEF">
        <w:t xml:space="preserve"> </w:t>
      </w:r>
      <w:r w:rsidRPr="00DC2BEF">
        <w:t>zkoušku způsobilosti přiměřeně.</w:t>
      </w:r>
    </w:p>
    <w:p w:rsidR="00DC2BEF" w:rsidRPr="00DC2BEF" w:rsidRDefault="00DC2BEF" w:rsidP="00DC2BEF">
      <w:pPr>
        <w:ind w:firstLine="720"/>
      </w:pPr>
    </w:p>
    <w:p w:rsidR="0009431C" w:rsidRPr="00DC2BEF" w:rsidRDefault="0009431C" w:rsidP="00DC2BEF">
      <w:pPr>
        <w:jc w:val="center"/>
      </w:pPr>
      <w:r w:rsidRPr="00DC2BEF">
        <w:t>ČÁST TŘETÍ</w:t>
      </w:r>
    </w:p>
    <w:p w:rsidR="0009431C" w:rsidRPr="00DC2BEF" w:rsidRDefault="0009431C" w:rsidP="00DC2BEF">
      <w:pPr>
        <w:jc w:val="center"/>
        <w:rPr>
          <w:b/>
        </w:rPr>
      </w:pPr>
      <w:r w:rsidRPr="00DC2BEF">
        <w:rPr>
          <w:b/>
        </w:rPr>
        <w:t>UZNÁVACÍ ZKOUŠKA</w:t>
      </w:r>
    </w:p>
    <w:p w:rsidR="00DC2BEF" w:rsidRPr="00DC2BEF" w:rsidRDefault="00DC2BEF" w:rsidP="00580D72"/>
    <w:p w:rsidR="0009431C" w:rsidRPr="00DC2BEF" w:rsidRDefault="0009431C" w:rsidP="00DC2BEF">
      <w:pPr>
        <w:jc w:val="center"/>
      </w:pPr>
      <w:r w:rsidRPr="00DC2BEF">
        <w:t>§ 12</w:t>
      </w:r>
    </w:p>
    <w:p w:rsidR="00DC2BEF" w:rsidRPr="00DC2BEF" w:rsidRDefault="00DC2BEF" w:rsidP="00DC2BEF">
      <w:pPr>
        <w:jc w:val="center"/>
      </w:pPr>
    </w:p>
    <w:p w:rsidR="0009431C" w:rsidRPr="00DC2BEF" w:rsidRDefault="00C74F9C" w:rsidP="00580D72">
      <w:pPr>
        <w:rPr>
          <w:rFonts w:cs="Times New Roman"/>
          <w:szCs w:val="24"/>
        </w:rPr>
      </w:pPr>
      <w:r w:rsidRPr="00DC2BEF">
        <w:rPr>
          <w:rFonts w:cs="Times New Roman"/>
          <w:szCs w:val="24"/>
        </w:rPr>
        <w:lastRenderedPageBreak/>
        <w:t xml:space="preserve"> </w:t>
      </w:r>
      <w:r w:rsidR="00B503D2" w:rsidRPr="00DC2BEF">
        <w:rPr>
          <w:rFonts w:cs="Times New Roman"/>
          <w:szCs w:val="24"/>
        </w:rPr>
        <w:tab/>
      </w:r>
      <w:r w:rsidRPr="00DC2BEF">
        <w:rPr>
          <w:rFonts w:cs="Times New Roman"/>
          <w:szCs w:val="24"/>
        </w:rPr>
        <w:t xml:space="preserve"> </w:t>
      </w:r>
      <w:r w:rsidR="0009431C" w:rsidRPr="00DC2BEF">
        <w:rPr>
          <w:rFonts w:cs="Times New Roman"/>
          <w:szCs w:val="24"/>
        </w:rPr>
        <w:t>Uznávací zkoušku vykoná uchazeč v těchto oborech:</w:t>
      </w:r>
    </w:p>
    <w:p w:rsidR="00DC2BEF" w:rsidRPr="00DC2BEF" w:rsidRDefault="00DC2BEF" w:rsidP="00580D72">
      <w:pPr>
        <w:rPr>
          <w:rFonts w:cs="Times New Roman"/>
          <w:szCs w:val="24"/>
        </w:rPr>
      </w:pPr>
    </w:p>
    <w:p w:rsidR="0009431C" w:rsidRPr="00DC2BEF" w:rsidRDefault="0009431C" w:rsidP="00DC2BEF">
      <w:pPr>
        <w:numPr>
          <w:ilvl w:val="0"/>
          <w:numId w:val="21"/>
        </w:numPr>
        <w:rPr>
          <w:rFonts w:cs="Times New Roman"/>
          <w:szCs w:val="24"/>
        </w:rPr>
      </w:pPr>
      <w:r w:rsidRPr="00DC2BEF">
        <w:rPr>
          <w:rFonts w:cs="Times New Roman"/>
          <w:szCs w:val="24"/>
        </w:rPr>
        <w:t>předpisy upravující poskytování právních služeb,</w:t>
      </w:r>
    </w:p>
    <w:p w:rsidR="0009431C" w:rsidRPr="00DC2BEF" w:rsidRDefault="0009431C" w:rsidP="00DC2BEF">
      <w:pPr>
        <w:numPr>
          <w:ilvl w:val="0"/>
          <w:numId w:val="21"/>
        </w:numPr>
        <w:rPr>
          <w:rFonts w:cs="Times New Roman"/>
          <w:szCs w:val="24"/>
        </w:rPr>
      </w:pPr>
      <w:r w:rsidRPr="00DC2BEF">
        <w:rPr>
          <w:rFonts w:cs="Times New Roman"/>
          <w:szCs w:val="24"/>
        </w:rPr>
        <w:t>základy ústavního práva České republiky,</w:t>
      </w:r>
    </w:p>
    <w:p w:rsidR="0009431C" w:rsidRPr="00DC2BEF" w:rsidRDefault="0009431C" w:rsidP="00DC2BEF">
      <w:pPr>
        <w:numPr>
          <w:ilvl w:val="0"/>
          <w:numId w:val="21"/>
        </w:numPr>
        <w:rPr>
          <w:rFonts w:cs="Times New Roman"/>
          <w:szCs w:val="24"/>
        </w:rPr>
      </w:pPr>
      <w:r w:rsidRPr="00DC2BEF">
        <w:rPr>
          <w:rFonts w:cs="Times New Roman"/>
          <w:szCs w:val="24"/>
        </w:rPr>
        <w:t>základy soukromého práva České republiky.</w:t>
      </w:r>
    </w:p>
    <w:p w:rsidR="00DC2BEF" w:rsidRPr="00DC2BEF" w:rsidRDefault="00DC2BEF" w:rsidP="00580D72"/>
    <w:p w:rsidR="0009431C" w:rsidRPr="00DC2BEF" w:rsidRDefault="0009431C" w:rsidP="00DC2BEF">
      <w:pPr>
        <w:jc w:val="center"/>
      </w:pPr>
      <w:r w:rsidRPr="00DC2BEF">
        <w:t>§ 13</w:t>
      </w:r>
    </w:p>
    <w:p w:rsidR="00DC2BEF" w:rsidRPr="00DC2BEF" w:rsidRDefault="00DC2BEF" w:rsidP="00DC2BEF">
      <w:pPr>
        <w:jc w:val="center"/>
      </w:pPr>
    </w:p>
    <w:p w:rsidR="0009431C" w:rsidRPr="00DC2BEF" w:rsidRDefault="0009431C" w:rsidP="00DC2BEF">
      <w:pPr>
        <w:ind w:firstLine="720"/>
      </w:pPr>
      <w:r w:rsidRPr="00DC2BEF">
        <w:t>(1)</w:t>
      </w:r>
      <w:r w:rsidR="00C74F9C" w:rsidRPr="00DC2BEF">
        <w:t xml:space="preserve"> </w:t>
      </w:r>
      <w:r w:rsidRPr="00DC2BEF">
        <w:t>Uznávací</w:t>
      </w:r>
      <w:r w:rsidR="00C74F9C" w:rsidRPr="00DC2BEF">
        <w:t xml:space="preserve"> </w:t>
      </w:r>
      <w:r w:rsidRPr="00DC2BEF">
        <w:t>zkouška</w:t>
      </w:r>
      <w:r w:rsidR="00C74F9C" w:rsidRPr="00DC2BEF">
        <w:t xml:space="preserve"> </w:t>
      </w:r>
      <w:r w:rsidRPr="00DC2BEF">
        <w:t>se</w:t>
      </w:r>
      <w:r w:rsidR="00C74F9C" w:rsidRPr="00DC2BEF">
        <w:t xml:space="preserve"> </w:t>
      </w:r>
      <w:r w:rsidRPr="00DC2BEF">
        <w:t>koná</w:t>
      </w:r>
      <w:r w:rsidR="00C74F9C" w:rsidRPr="00DC2BEF">
        <w:t xml:space="preserve"> </w:t>
      </w:r>
      <w:r w:rsidRPr="00DC2BEF">
        <w:t>před</w:t>
      </w:r>
      <w:r w:rsidR="00C74F9C" w:rsidRPr="00DC2BEF">
        <w:t xml:space="preserve"> </w:t>
      </w:r>
      <w:r w:rsidRPr="00DC2BEF">
        <w:t>tříčlenným</w:t>
      </w:r>
      <w:r w:rsidR="00C74F9C" w:rsidRPr="00DC2BEF">
        <w:t xml:space="preserve"> </w:t>
      </w:r>
      <w:r w:rsidRPr="00DC2BEF">
        <w:t>senátem ustanoveným z</w:t>
      </w:r>
      <w:r w:rsidR="00C74F9C" w:rsidRPr="00DC2BEF">
        <w:t xml:space="preserve"> </w:t>
      </w:r>
      <w:r w:rsidRPr="00DC2BEF">
        <w:t>členů zkušební komise; senátu</w:t>
      </w:r>
      <w:r w:rsidR="00C74F9C" w:rsidRPr="00DC2BEF">
        <w:t xml:space="preserve"> </w:t>
      </w:r>
      <w:r w:rsidRPr="00DC2BEF">
        <w:t>předsedá člen, který je určen pro obor uvedený v § 12 písm. a).</w:t>
      </w:r>
    </w:p>
    <w:p w:rsidR="00DC2BEF" w:rsidRPr="00DC2BEF" w:rsidRDefault="00DC2BEF" w:rsidP="00DC2BEF">
      <w:pPr>
        <w:ind w:firstLine="720"/>
      </w:pPr>
    </w:p>
    <w:p w:rsidR="0009431C" w:rsidRPr="00DC2BEF" w:rsidRDefault="00B503D2" w:rsidP="00DC2BEF">
      <w:r w:rsidRPr="00DC2BEF">
        <w:tab/>
      </w:r>
      <w:r w:rsidR="0009431C" w:rsidRPr="00DC2BEF">
        <w:t>(2) Uznávací zkouška je zpravidla písemná.</w:t>
      </w:r>
    </w:p>
    <w:p w:rsidR="00DC2BEF" w:rsidRPr="00DC2BEF" w:rsidRDefault="00DC2BEF" w:rsidP="00DC2BEF"/>
    <w:p w:rsidR="0009431C" w:rsidRPr="00DC2BEF" w:rsidRDefault="0009431C" w:rsidP="00DC2BEF">
      <w:pPr>
        <w:ind w:firstLine="720"/>
      </w:pPr>
      <w:r w:rsidRPr="00DC2BEF">
        <w:t>(3) Doba trvání uznávací zkoušky nemá přesáhnout dvě hodiny. Cizím jazykem, ve kterém lze uznávací zkoušku vykonat, se rozumí jazyk anglický, francouzský nebo německý.</w:t>
      </w:r>
    </w:p>
    <w:p w:rsidR="00DC2BEF" w:rsidRPr="00DC2BEF" w:rsidRDefault="00DC2BEF" w:rsidP="00DC2BEF">
      <w:pPr>
        <w:ind w:firstLine="720"/>
      </w:pPr>
    </w:p>
    <w:p w:rsidR="0009431C" w:rsidRPr="00DC2BEF" w:rsidRDefault="0009431C" w:rsidP="00DC2BEF">
      <w:pPr>
        <w:jc w:val="center"/>
      </w:pPr>
      <w:r w:rsidRPr="00DC2BEF">
        <w:t>§ 14</w:t>
      </w:r>
    </w:p>
    <w:p w:rsidR="00DC2BEF" w:rsidRPr="00DC2BEF" w:rsidRDefault="00DC2BEF" w:rsidP="00DC2BEF">
      <w:pPr>
        <w:jc w:val="center"/>
      </w:pPr>
    </w:p>
    <w:p w:rsidR="0009431C" w:rsidRPr="00DC2BEF" w:rsidRDefault="00B503D2" w:rsidP="00580D72">
      <w:r w:rsidRPr="00DC2BEF">
        <w:tab/>
      </w:r>
      <w:r w:rsidR="0009431C" w:rsidRPr="00DC2BEF">
        <w:t>(1) Přihlášku k uznávací zkoušce podává uchazeč Komoře; součástí přihlášky je volba cizího jazyka, ve kterém uchazeč hodlá zkoušku vykonat (§ 13 odst. 3), pokud uchazeč uznávací zkoušku nevykoná v jazyce českém nebo slovenském.</w:t>
      </w:r>
    </w:p>
    <w:p w:rsidR="00DC2BEF" w:rsidRPr="00DC2BEF" w:rsidRDefault="00DC2BEF" w:rsidP="00DC2BEF"/>
    <w:p w:rsidR="0009431C" w:rsidRPr="00DC2BEF" w:rsidRDefault="00B503D2" w:rsidP="00DC2BEF">
      <w:r w:rsidRPr="00DC2BEF">
        <w:tab/>
      </w:r>
      <w:r w:rsidR="0009431C" w:rsidRPr="00DC2BEF">
        <w:t>(2) Součástí přihlášky jsou i doklady prokazující, že uchazeč splňuje podmínky uvedené v § 5</w:t>
      </w:r>
      <w:r w:rsidR="00E467DE" w:rsidRPr="00DC2BEF">
        <w:t xml:space="preserve"> </w:t>
      </w:r>
      <w:r w:rsidR="0009431C" w:rsidRPr="00DC2BEF">
        <w:t>písm. a) a d) až g) a § 5a odst. 1 písm. a) zákona a že uhradil poplatek za zkoušku stanovený Komorou podle § 7 odst. 1 zákona.</w:t>
      </w:r>
    </w:p>
    <w:p w:rsidR="00DC2BEF" w:rsidRPr="00DC2BEF" w:rsidRDefault="00DC2BEF" w:rsidP="00DC2BEF"/>
    <w:p w:rsidR="0009431C" w:rsidRPr="00DC2BEF" w:rsidRDefault="0009431C" w:rsidP="00DC2BEF">
      <w:pPr>
        <w:jc w:val="center"/>
      </w:pPr>
      <w:r w:rsidRPr="00DC2BEF">
        <w:t>§ 15</w:t>
      </w:r>
    </w:p>
    <w:p w:rsidR="00DC2BEF" w:rsidRPr="00DC2BEF" w:rsidRDefault="00DC2BEF" w:rsidP="00DC2BEF"/>
    <w:p w:rsidR="0009431C" w:rsidRPr="00DC2BEF" w:rsidRDefault="0009431C" w:rsidP="00DC2BEF">
      <w:pPr>
        <w:ind w:firstLine="720"/>
      </w:pPr>
      <w:r w:rsidRPr="00DC2BEF">
        <w:t>Výsledek zkoušky hodnotí senát prospěchovými stupni „uznávací zkoušku složil“ nebo „uznávací zkoušku nesložil“.</w:t>
      </w:r>
    </w:p>
    <w:p w:rsidR="00DC2BEF" w:rsidRPr="00DC2BEF" w:rsidRDefault="00DC2BEF" w:rsidP="00DC2BEF">
      <w:pPr>
        <w:ind w:firstLine="720"/>
      </w:pPr>
    </w:p>
    <w:p w:rsidR="0009431C" w:rsidRPr="00DC2BEF" w:rsidRDefault="0009431C" w:rsidP="00DC2BEF">
      <w:pPr>
        <w:jc w:val="center"/>
      </w:pPr>
      <w:r w:rsidRPr="00DC2BEF">
        <w:t>§ 16</w:t>
      </w:r>
    </w:p>
    <w:p w:rsidR="00DC2BEF" w:rsidRPr="00DC2BEF" w:rsidRDefault="00DC2BEF" w:rsidP="00DC2BEF">
      <w:pPr>
        <w:jc w:val="center"/>
      </w:pPr>
    </w:p>
    <w:p w:rsidR="0009431C" w:rsidRPr="00DC2BEF" w:rsidRDefault="00B503D2" w:rsidP="00580D72">
      <w:r w:rsidRPr="00DC2BEF">
        <w:tab/>
      </w:r>
      <w:r w:rsidR="0009431C" w:rsidRPr="00DC2BEF">
        <w:t>Uchazeči, který byl u uznávací zkoušky hodnocen prospěchovým stupněm „uznávací zkoušku složil“, vydá předseda senátu bezprostředně po oznámení výsledku zkouš</w:t>
      </w:r>
      <w:r w:rsidR="0009431C" w:rsidRPr="00DC2BEF">
        <w:softHyphen/>
        <w:t>ky osvědčení o složení uznávací zkoušky; osvědčení podepisuje předseda senátu.</w:t>
      </w:r>
    </w:p>
    <w:p w:rsidR="00DC2BEF" w:rsidRPr="00DC2BEF" w:rsidRDefault="00DC2BEF" w:rsidP="00580D72"/>
    <w:p w:rsidR="0009431C" w:rsidRPr="00DC2BEF" w:rsidRDefault="0009431C" w:rsidP="00DC2BEF">
      <w:pPr>
        <w:jc w:val="center"/>
      </w:pPr>
      <w:r w:rsidRPr="00DC2BEF">
        <w:t>§ 17</w:t>
      </w:r>
    </w:p>
    <w:p w:rsidR="00DC2BEF" w:rsidRPr="00DC2BEF" w:rsidRDefault="00DC2BEF" w:rsidP="00DC2BEF">
      <w:pPr>
        <w:jc w:val="center"/>
      </w:pPr>
    </w:p>
    <w:p w:rsidR="0009431C" w:rsidRPr="00DC2BEF" w:rsidRDefault="00B503D2" w:rsidP="00580D72">
      <w:r w:rsidRPr="00DC2BEF">
        <w:tab/>
      </w:r>
      <w:r w:rsidR="0009431C" w:rsidRPr="00DC2BEF">
        <w:t>Ustanovení § 1 odst. 2, § 5, § 6 odst. 2, 3, 4 a 6, § 8 odst. 2 věta třetí a odst. 3 až 5 a § 10 se použijí pro uznávací zkoušku přiměřeně.</w:t>
      </w:r>
    </w:p>
    <w:p w:rsidR="0009431C" w:rsidRPr="00DC2BEF" w:rsidRDefault="0009431C" w:rsidP="00580D72"/>
    <w:p w:rsidR="0009431C" w:rsidRDefault="0009431C" w:rsidP="00580D72">
      <w:pPr>
        <w:pStyle w:val="PARAGRAFTUN"/>
        <w:rPr>
          <w:rFonts w:cs="Times New Roman"/>
          <w:b w:val="0"/>
          <w:bCs w:val="0"/>
          <w:szCs w:val="24"/>
        </w:rPr>
      </w:pPr>
      <w:r w:rsidRPr="00DC2BEF">
        <w:rPr>
          <w:rFonts w:cs="Times New Roman"/>
          <w:b w:val="0"/>
          <w:bCs w:val="0"/>
          <w:szCs w:val="24"/>
        </w:rPr>
        <w:t>ČÁST ČTVRTÁ</w:t>
      </w:r>
    </w:p>
    <w:p w:rsidR="001B4899" w:rsidRPr="001B4899" w:rsidRDefault="001B4899" w:rsidP="001B4899">
      <w:pPr>
        <w:pStyle w:val="PARAGRAFTUN"/>
        <w:rPr>
          <w:rFonts w:cs="Times New Roman"/>
          <w:bCs w:val="0"/>
          <w:szCs w:val="24"/>
        </w:rPr>
      </w:pPr>
      <w:r w:rsidRPr="001B4899">
        <w:rPr>
          <w:rFonts w:cs="Times New Roman"/>
          <w:bCs w:val="0"/>
          <w:szCs w:val="24"/>
        </w:rPr>
        <w:t>ZKOUŠKA MEDIÁTORA A ZKOUŠKA Z RODINNÉ MEDIACE</w:t>
      </w:r>
    </w:p>
    <w:p w:rsidR="001B4899" w:rsidRDefault="001B4899" w:rsidP="00580D72">
      <w:pPr>
        <w:pStyle w:val="PARAGRAFTUN"/>
        <w:rPr>
          <w:rFonts w:cs="Times New Roman"/>
          <w:b w:val="0"/>
          <w:bCs w:val="0"/>
          <w:szCs w:val="24"/>
        </w:rPr>
      </w:pPr>
    </w:p>
    <w:p w:rsidR="001B4899" w:rsidRDefault="001B4899" w:rsidP="00580D72">
      <w:pPr>
        <w:pStyle w:val="PARAGRAFTUN"/>
        <w:rPr>
          <w:rFonts w:cs="Times New Roman"/>
          <w:b w:val="0"/>
          <w:bCs w:val="0"/>
          <w:szCs w:val="24"/>
        </w:rPr>
      </w:pPr>
      <w:r>
        <w:rPr>
          <w:rFonts w:cs="Times New Roman"/>
          <w:b w:val="0"/>
          <w:bCs w:val="0"/>
          <w:szCs w:val="24"/>
        </w:rPr>
        <w:t>§ 17a</w:t>
      </w:r>
    </w:p>
    <w:p w:rsidR="001B4899" w:rsidRDefault="001B4899" w:rsidP="001B4899">
      <w:pPr>
        <w:pStyle w:val="PARAGRAFTUN"/>
        <w:ind w:firstLine="720"/>
        <w:jc w:val="both"/>
        <w:rPr>
          <w:rFonts w:cs="Times New Roman"/>
          <w:b w:val="0"/>
          <w:bCs w:val="0"/>
          <w:szCs w:val="24"/>
        </w:rPr>
      </w:pPr>
    </w:p>
    <w:p w:rsidR="001B4899" w:rsidRDefault="001B4899" w:rsidP="001B4899">
      <w:pPr>
        <w:pStyle w:val="PARAGRAFTUN"/>
        <w:ind w:firstLine="720"/>
        <w:jc w:val="both"/>
        <w:rPr>
          <w:rFonts w:cs="Times New Roman"/>
          <w:b w:val="0"/>
          <w:bCs w:val="0"/>
          <w:szCs w:val="24"/>
        </w:rPr>
      </w:pPr>
      <w:r w:rsidRPr="001B4899">
        <w:rPr>
          <w:rFonts w:cs="Times New Roman"/>
          <w:b w:val="0"/>
          <w:bCs w:val="0"/>
          <w:szCs w:val="24"/>
        </w:rPr>
        <w:lastRenderedPageBreak/>
        <w:t>Pro zkoušku mediátora a zkoušku z rodinné mediace</w:t>
      </w:r>
      <w:r>
        <w:rPr>
          <w:rFonts w:cs="Times New Roman"/>
          <w:b w:val="0"/>
          <w:bCs w:val="0"/>
          <w:szCs w:val="24"/>
        </w:rPr>
        <w:t xml:space="preserve"> </w:t>
      </w:r>
      <w:r w:rsidRPr="001B4899">
        <w:rPr>
          <w:rFonts w:cs="Times New Roman"/>
          <w:b w:val="0"/>
          <w:bCs w:val="0"/>
          <w:szCs w:val="24"/>
        </w:rPr>
        <w:t>zajišťované Komorou podle § 49a zákona se obdobně</w:t>
      </w:r>
      <w:r>
        <w:rPr>
          <w:rFonts w:cs="Times New Roman"/>
          <w:b w:val="0"/>
          <w:bCs w:val="0"/>
          <w:szCs w:val="24"/>
        </w:rPr>
        <w:t xml:space="preserve"> </w:t>
      </w:r>
      <w:r w:rsidRPr="001B4899">
        <w:rPr>
          <w:rFonts w:cs="Times New Roman"/>
          <w:b w:val="0"/>
          <w:bCs w:val="0"/>
          <w:szCs w:val="24"/>
        </w:rPr>
        <w:t>použijí ustanovení vyhlášky o zkouškách a odměně</w:t>
      </w:r>
      <w:r>
        <w:rPr>
          <w:rFonts w:cs="Times New Roman"/>
          <w:b w:val="0"/>
          <w:bCs w:val="0"/>
          <w:szCs w:val="24"/>
        </w:rPr>
        <w:t xml:space="preserve"> </w:t>
      </w:r>
      <w:r w:rsidRPr="001B4899">
        <w:rPr>
          <w:rFonts w:cs="Times New Roman"/>
          <w:b w:val="0"/>
          <w:bCs w:val="0"/>
          <w:szCs w:val="24"/>
        </w:rPr>
        <w:t>mediátora</w:t>
      </w:r>
      <w:r>
        <w:rPr>
          <w:rFonts w:cs="Times New Roman"/>
          <w:b w:val="0"/>
          <w:bCs w:val="0"/>
          <w:szCs w:val="24"/>
        </w:rPr>
        <w:t>.</w:t>
      </w:r>
      <w:r w:rsidR="00B36C8B">
        <w:rPr>
          <w:rStyle w:val="Znakapoznpodarou"/>
          <w:rFonts w:cs="Times New Roman"/>
          <w:b w:val="0"/>
          <w:bCs w:val="0"/>
          <w:szCs w:val="24"/>
        </w:rPr>
        <w:footnoteReference w:customMarkFollows="1" w:id="1"/>
        <w:t>7)</w:t>
      </w:r>
    </w:p>
    <w:p w:rsidR="00B36C8B" w:rsidRDefault="00B36C8B" w:rsidP="00B36C8B">
      <w:pPr>
        <w:pStyle w:val="PARAGRAFTUN"/>
        <w:jc w:val="both"/>
        <w:rPr>
          <w:rFonts w:cs="Times New Roman"/>
          <w:b w:val="0"/>
          <w:bCs w:val="0"/>
          <w:szCs w:val="24"/>
        </w:rPr>
      </w:pPr>
    </w:p>
    <w:p w:rsidR="001B4899" w:rsidRPr="00DC2BEF" w:rsidRDefault="001B4899" w:rsidP="00580D72">
      <w:pPr>
        <w:pStyle w:val="PARAGRAFTUN"/>
        <w:rPr>
          <w:rFonts w:cs="Times New Roman"/>
          <w:b w:val="0"/>
          <w:bCs w:val="0"/>
          <w:szCs w:val="24"/>
        </w:rPr>
      </w:pPr>
      <w:r>
        <w:rPr>
          <w:rFonts w:cs="Times New Roman"/>
          <w:b w:val="0"/>
          <w:bCs w:val="0"/>
          <w:szCs w:val="24"/>
        </w:rPr>
        <w:t>ČÁST PÁTÁ</w:t>
      </w:r>
    </w:p>
    <w:p w:rsidR="0009431C" w:rsidRPr="00DC2BEF" w:rsidRDefault="0009431C" w:rsidP="00580D72">
      <w:pPr>
        <w:pStyle w:val="PARAGRAFTUN"/>
        <w:rPr>
          <w:rFonts w:cs="Times New Roman"/>
          <w:szCs w:val="24"/>
        </w:rPr>
      </w:pPr>
      <w:r w:rsidRPr="00DC2BEF">
        <w:rPr>
          <w:rFonts w:cs="Times New Roman"/>
          <w:szCs w:val="24"/>
        </w:rPr>
        <w:t>USTANOVENÍ</w:t>
      </w:r>
      <w:r w:rsidR="00C74F9C" w:rsidRPr="00DC2BEF">
        <w:rPr>
          <w:rFonts w:cs="Times New Roman"/>
          <w:szCs w:val="24"/>
        </w:rPr>
        <w:t xml:space="preserve"> </w:t>
      </w:r>
      <w:r w:rsidRPr="00DC2BEF">
        <w:rPr>
          <w:rFonts w:cs="Times New Roman"/>
          <w:szCs w:val="24"/>
        </w:rPr>
        <w:t>SPOLEČNÁ, PŘECHODNÁ A ZÁVĚREČNÁ</w:t>
      </w:r>
    </w:p>
    <w:p w:rsidR="00DC2BEF" w:rsidRPr="00DC2BEF" w:rsidRDefault="00DC2BEF" w:rsidP="00580D72">
      <w:pPr>
        <w:pStyle w:val="PARAGRAFTUN"/>
        <w:rPr>
          <w:rFonts w:cs="Times New Roman"/>
          <w:szCs w:val="24"/>
        </w:rPr>
      </w:pPr>
    </w:p>
    <w:p w:rsidR="0009431C" w:rsidRPr="00DC2BEF" w:rsidRDefault="0009431C" w:rsidP="00DC2BEF">
      <w:pPr>
        <w:jc w:val="center"/>
      </w:pPr>
      <w:r w:rsidRPr="00DC2BEF">
        <w:t>§ 18</w:t>
      </w:r>
    </w:p>
    <w:p w:rsidR="00DC2BEF" w:rsidRPr="00DC2BEF" w:rsidRDefault="00DC2BEF" w:rsidP="00DC2BEF">
      <w:pPr>
        <w:jc w:val="center"/>
      </w:pPr>
    </w:p>
    <w:p w:rsidR="0009431C" w:rsidRPr="00DC2BEF" w:rsidRDefault="00B503D2" w:rsidP="00580D72">
      <w:r w:rsidRPr="00DC2BEF">
        <w:tab/>
      </w:r>
      <w:r w:rsidR="0009431C" w:rsidRPr="00DC2BEF">
        <w:t>Pro rozhodování senátu podle § 6 odst. 4 a § 8 odst. 4 se přiměřeně použije ustanovení § 8 odst. 3.</w:t>
      </w:r>
    </w:p>
    <w:p w:rsidR="00DC2BEF" w:rsidRPr="00DC2BEF" w:rsidRDefault="00DC2BEF" w:rsidP="00580D72"/>
    <w:p w:rsidR="0009431C" w:rsidRPr="00DC2BEF" w:rsidRDefault="0009431C" w:rsidP="00DC2BEF">
      <w:pPr>
        <w:jc w:val="center"/>
      </w:pPr>
      <w:r w:rsidRPr="00DC2BEF">
        <w:t>§ 18a</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Termíny</w:t>
      </w:r>
      <w:r w:rsidR="00C74F9C" w:rsidRPr="00DC2BEF">
        <w:t xml:space="preserve"> </w:t>
      </w:r>
      <w:r w:rsidR="0009431C" w:rsidRPr="00DC2BEF">
        <w:t>zkoušek</w:t>
      </w:r>
      <w:r w:rsidR="00C74F9C" w:rsidRPr="00DC2BEF">
        <w:t xml:space="preserve"> </w:t>
      </w:r>
      <w:r w:rsidR="0009431C" w:rsidRPr="00DC2BEF">
        <w:t>podle</w:t>
      </w:r>
      <w:r w:rsidR="00C74F9C" w:rsidRPr="00DC2BEF">
        <w:t xml:space="preserve"> </w:t>
      </w:r>
      <w:r w:rsidR="0009431C" w:rsidRPr="00DC2BEF">
        <w:t>této</w:t>
      </w:r>
      <w:r w:rsidR="00C74F9C" w:rsidRPr="00DC2BEF">
        <w:t xml:space="preserve"> </w:t>
      </w:r>
      <w:r w:rsidR="0009431C" w:rsidRPr="00DC2BEF">
        <w:t>vyhlášky</w:t>
      </w:r>
      <w:r w:rsidR="00C74F9C" w:rsidRPr="00DC2BEF">
        <w:t xml:space="preserve"> </w:t>
      </w:r>
      <w:r w:rsidR="0009431C" w:rsidRPr="00DC2BEF">
        <w:t>vyhlašuje</w:t>
      </w:r>
      <w:r w:rsidR="00C74F9C" w:rsidRPr="00DC2BEF">
        <w:t xml:space="preserve"> </w:t>
      </w:r>
      <w:r w:rsidR="0009431C" w:rsidRPr="00DC2BEF">
        <w:t>předseda zkušební komise</w:t>
      </w:r>
      <w:r w:rsidR="00C74F9C" w:rsidRPr="00DC2BEF">
        <w:t xml:space="preserve"> </w:t>
      </w:r>
      <w:r w:rsidR="0009431C" w:rsidRPr="00DC2BEF">
        <w:t>ve Věstníku České</w:t>
      </w:r>
      <w:r w:rsidR="00C74F9C" w:rsidRPr="00DC2BEF">
        <w:t xml:space="preserve"> </w:t>
      </w:r>
      <w:r w:rsidR="0009431C" w:rsidRPr="00DC2BEF">
        <w:t>advokátní komory a</w:t>
      </w:r>
      <w:r w:rsidR="00C74F9C" w:rsidRPr="00DC2BEF">
        <w:t xml:space="preserve"> </w:t>
      </w:r>
      <w:r w:rsidR="0009431C" w:rsidRPr="00DC2BEF">
        <w:t>na stránce Komory v síti Internet.</w:t>
      </w:r>
    </w:p>
    <w:p w:rsidR="00DC2BEF" w:rsidRPr="00DC2BEF" w:rsidRDefault="00DC2BEF" w:rsidP="00DC2BEF"/>
    <w:p w:rsidR="0009431C" w:rsidRPr="00DC2BEF" w:rsidRDefault="0009431C" w:rsidP="00DC2BEF">
      <w:pPr>
        <w:jc w:val="center"/>
      </w:pPr>
      <w:r w:rsidRPr="00DC2BEF">
        <w:t>§ 19</w:t>
      </w:r>
    </w:p>
    <w:p w:rsidR="00DC2BEF" w:rsidRPr="00DC2BEF" w:rsidRDefault="00DC2BEF" w:rsidP="00DC2BEF">
      <w:pPr>
        <w:jc w:val="center"/>
      </w:pPr>
    </w:p>
    <w:p w:rsidR="0009431C" w:rsidRPr="00DC2BEF" w:rsidDel="001435FA" w:rsidRDefault="00B503D2" w:rsidP="00580D72">
      <w:pPr>
        <w:rPr>
          <w:del w:id="127" w:author="Melíšková Barbora" w:date="2018-10-10T17:06:00Z"/>
          <w:vertAlign w:val="superscript"/>
        </w:rPr>
      </w:pPr>
      <w:r w:rsidRPr="00DC2BEF">
        <w:tab/>
      </w:r>
      <w:del w:id="128" w:author="Melíšková Barbora" w:date="2018-10-10T17:06:00Z">
        <w:r w:rsidR="0009431C" w:rsidRPr="00DC2BEF" w:rsidDel="001435FA">
          <w:delText>(1) Přihlášku ke zkoušce, protokol, jakož i ostatní písemnosti týkající se zkoušek podle této vyhlášky uloží Komora po dobu 50 let; po uplynutí této doby postupuje Komora podle zvláštního předpisu.</w:delText>
        </w:r>
        <w:r w:rsidR="0043300A" w:rsidDel="001435FA">
          <w:rPr>
            <w:rStyle w:val="Znakapoznpodarou"/>
          </w:rPr>
          <w:footnoteReference w:customMarkFollows="1" w:id="2"/>
          <w:delText>1)</w:delText>
        </w:r>
        <w:r w:rsidR="0043300A" w:rsidDel="001435FA">
          <w:rPr>
            <w:rStyle w:val="Znakapoznpodarou"/>
          </w:rPr>
          <w:footnoteReference w:customMarkFollows="1" w:id="3"/>
          <w:delText>*)</w:delText>
        </w:r>
      </w:del>
    </w:p>
    <w:p w:rsidR="00DC2BEF" w:rsidRPr="00DC2BEF" w:rsidDel="001435FA" w:rsidRDefault="00DC2BEF" w:rsidP="00580D72">
      <w:pPr>
        <w:rPr>
          <w:del w:id="133" w:author="Melíšková Barbora" w:date="2018-10-10T17:06:00Z"/>
        </w:rPr>
      </w:pPr>
    </w:p>
    <w:p w:rsidR="0009431C" w:rsidRPr="00DC2BEF" w:rsidRDefault="00B503D2">
      <w:del w:id="134" w:author="Melíšková Barbora" w:date="2018-10-10T17:06:00Z">
        <w:r w:rsidRPr="00DC2BEF" w:rsidDel="001435FA">
          <w:tab/>
        </w:r>
        <w:r w:rsidR="0009431C" w:rsidRPr="00DC2BEF" w:rsidDel="001435FA">
          <w:delText>(2) Ustanovení odstavce 1 se použije přiměřeně i pro písemnosti týkající se advokátních zkoušek a profesních zkoušek komerčního práva podle dosavadních předpisů,</w:delText>
        </w:r>
        <w:r w:rsidR="0043300A" w:rsidDel="001435FA">
          <w:rPr>
            <w:rStyle w:val="Znakapoznpodarou"/>
          </w:rPr>
          <w:footnoteReference w:customMarkFollows="1" w:id="4"/>
          <w:delText>2)</w:delText>
        </w:r>
        <w:r w:rsidR="0009431C" w:rsidRPr="00DC2BEF" w:rsidDel="001435FA">
          <w:delText xml:space="preserve"> které vznikly do dne účinnosti této vyhlášky.</w:delText>
        </w:r>
      </w:del>
      <w:ins w:id="139" w:author="Melíšková Barbora" w:date="2018-10-10T17:06:00Z">
        <w:r w:rsidR="001435FA">
          <w:t xml:space="preserve">Protokol o průběhu advokátní zkoušky, zkoušky způsobilosti a uznávací zkoušky a písemné práce uloží Komora po dobu 10 let. </w:t>
        </w:r>
      </w:ins>
    </w:p>
    <w:p w:rsidR="00DC2BEF" w:rsidRPr="00DC2BEF" w:rsidRDefault="00DC2BEF" w:rsidP="00DC2BEF">
      <w:pPr>
        <w:jc w:val="center"/>
      </w:pPr>
    </w:p>
    <w:p w:rsidR="0009431C" w:rsidRPr="00DC2BEF" w:rsidRDefault="0009431C" w:rsidP="00DC2BEF">
      <w:pPr>
        <w:jc w:val="center"/>
      </w:pPr>
      <w:r w:rsidRPr="00DC2BEF">
        <w:t>§ 20</w:t>
      </w:r>
    </w:p>
    <w:p w:rsidR="00DC2BEF" w:rsidRPr="00DC2BEF" w:rsidRDefault="00DC2BEF" w:rsidP="00DC2BEF">
      <w:pPr>
        <w:jc w:val="center"/>
      </w:pPr>
    </w:p>
    <w:p w:rsidR="0009431C" w:rsidRPr="00DC2BEF" w:rsidRDefault="00B503D2" w:rsidP="00580D72">
      <w:pPr>
        <w:rPr>
          <w:vertAlign w:val="superscript"/>
        </w:rPr>
      </w:pPr>
      <w:r w:rsidRPr="00DC2BEF">
        <w:tab/>
      </w:r>
      <w:r w:rsidR="0009431C" w:rsidRPr="00DC2BEF">
        <w:t>(1) Ustanovení § 9 se použije i pro advokátní zkoušky vykonané podle zákona České národní rady č. 128/1990 Sb., o advokacii, pokud do dne nabytí účinnosti této vyhlášky neuplynula lhůta, ve které byl kandidát oprávněn přihlásit se k opravné zkoušce.</w:t>
      </w:r>
      <w:r w:rsidR="00B00A33">
        <w:rPr>
          <w:rStyle w:val="Znakapoznpodarou"/>
        </w:rPr>
        <w:footnoteReference w:customMarkFollows="1" w:id="5"/>
        <w:t>3)</w:t>
      </w:r>
    </w:p>
    <w:p w:rsidR="00DC2BEF" w:rsidRPr="00DC2BEF" w:rsidRDefault="00DC2BEF" w:rsidP="00580D72"/>
    <w:p w:rsidR="0009431C" w:rsidRPr="00DC2BEF" w:rsidRDefault="00B503D2" w:rsidP="00580D72">
      <w:r w:rsidRPr="00DC2BEF">
        <w:tab/>
      </w:r>
      <w:r w:rsidR="0009431C" w:rsidRPr="00DC2BEF">
        <w:t>(2) Pro počátek běhu lhůty k podání přihlášky k další zkoušce podle odstavce 1 je rozhodující den, kdy byl kandidátovi oznámen výsledek advokátní zkoušky;</w:t>
      </w:r>
      <w:r w:rsidR="00B00A33">
        <w:rPr>
          <w:rStyle w:val="Znakapoznpodarou"/>
        </w:rPr>
        <w:footnoteReference w:customMarkFollows="1" w:id="6"/>
        <w:t>4)</w:t>
      </w:r>
      <w:r w:rsidR="0009431C" w:rsidRPr="00DC2BEF">
        <w:t xml:space="preserve"> tato lhůta však neskončí dříve, než uplyne lhůta, ve které byl kandidát oprávněn přihlásit se k opravné zkoušce.</w:t>
      </w:r>
      <w:r w:rsidR="0009431C" w:rsidRPr="00DC2BEF">
        <w:rPr>
          <w:vertAlign w:val="superscript"/>
        </w:rPr>
        <w:t>3)</w:t>
      </w:r>
    </w:p>
    <w:p w:rsidR="00DC2BEF" w:rsidRPr="00DC2BEF" w:rsidRDefault="00DC2BEF" w:rsidP="00580D72"/>
    <w:p w:rsidR="0009431C" w:rsidRPr="00DC2BEF" w:rsidRDefault="0009431C" w:rsidP="00DC2BEF">
      <w:pPr>
        <w:jc w:val="center"/>
      </w:pPr>
      <w:r w:rsidRPr="00DC2BEF">
        <w:t>§ 21</w:t>
      </w:r>
    </w:p>
    <w:p w:rsidR="00DC2BEF" w:rsidRPr="00DC2BEF" w:rsidRDefault="00DC2BEF" w:rsidP="00580D72"/>
    <w:p w:rsidR="0009431C" w:rsidRPr="00DC2BEF" w:rsidRDefault="0009431C" w:rsidP="00DC2BEF">
      <w:pPr>
        <w:ind w:firstLine="720"/>
        <w:rPr>
          <w:vertAlign w:val="superscript"/>
        </w:rPr>
      </w:pPr>
      <w:r w:rsidRPr="00DC2BEF">
        <w:t>(1) Podá-li uchazeč, který neprospěl u profesní zkoušky komerčního právníka vykonané podle zákona České národní rady č. 209/1990 Sb., o komerčních právnících a právní pomoci jimi poskytované, a o kterém zkušební komise rozhodla, že bude opakovat jen zkoušku ústní nebo jen zkoušku písemnou,</w:t>
      </w:r>
      <w:r w:rsidR="00826450">
        <w:rPr>
          <w:rStyle w:val="Znakapoznpodarou"/>
        </w:rPr>
        <w:footnoteReference w:customMarkFollows="1" w:id="7"/>
        <w:t>5)</w:t>
      </w:r>
      <w:r w:rsidRPr="00DC2BEF">
        <w:t xml:space="preserve"> přihlášku ke zkoušce do šesti měsíců ode dne účinnosti této vyhlášky, vykoná jen tu část zkoušky (§ 2), u níž neprospěl; to neplatí, jde-li o profesní zkoušku komerčního právníka opakovanou.</w:t>
      </w:r>
      <w:r w:rsidR="00826450">
        <w:rPr>
          <w:rStyle w:val="Znakapoznpodarou"/>
        </w:rPr>
        <w:footnoteReference w:customMarkFollows="1" w:id="8"/>
        <w:t>6)</w:t>
      </w:r>
    </w:p>
    <w:p w:rsidR="00DC2BEF" w:rsidRPr="00DC2BEF" w:rsidRDefault="00DC2BEF" w:rsidP="00DC2BEF">
      <w:pPr>
        <w:ind w:firstLine="720"/>
      </w:pPr>
    </w:p>
    <w:p w:rsidR="0009431C" w:rsidRPr="00DC2BEF" w:rsidRDefault="00B503D2" w:rsidP="00580D72">
      <w:r w:rsidRPr="00DC2BEF">
        <w:tab/>
      </w:r>
      <w:r w:rsidR="0009431C" w:rsidRPr="00DC2BEF">
        <w:t>(2) Ustanovení odstavce 1 se nepoužije v případě, kdy doba mezi dnem konání profesní zkoušky komerčního právníka a dnem nabytí účinnosti této vyhlášky je delší než šest měsíců.</w:t>
      </w:r>
    </w:p>
    <w:p w:rsidR="00DC2BEF" w:rsidRPr="00DC2BEF" w:rsidRDefault="00B503D2" w:rsidP="00580D72">
      <w:r w:rsidRPr="00DC2BEF">
        <w:tab/>
      </w:r>
    </w:p>
    <w:p w:rsidR="0009431C" w:rsidRPr="00DC2BEF" w:rsidRDefault="0009431C" w:rsidP="00DC2BEF">
      <w:pPr>
        <w:ind w:firstLine="720"/>
      </w:pPr>
      <w:r w:rsidRPr="00DC2BEF">
        <w:t>(3) Lhůta šesti měsíců k podání přihlášky ke zkoušce podle odstavce 1 se zkracuje o dobu, která uplynula ode dne konání profesní zkoušky komerčního právníka do dne nabytí účinnosti této vyhlášky.</w:t>
      </w:r>
    </w:p>
    <w:p w:rsidR="00DC2BEF" w:rsidRPr="00DC2BEF" w:rsidRDefault="00DC2BEF" w:rsidP="00580D72"/>
    <w:p w:rsidR="0009431C" w:rsidRPr="00DC2BEF" w:rsidRDefault="0009431C" w:rsidP="00DC2BEF">
      <w:pPr>
        <w:jc w:val="center"/>
      </w:pPr>
      <w:r w:rsidRPr="00DC2BEF">
        <w:t>§ 22</w:t>
      </w:r>
    </w:p>
    <w:p w:rsidR="00DC2BEF" w:rsidRPr="00DC2BEF" w:rsidRDefault="00DC2BEF" w:rsidP="00DC2BEF">
      <w:pPr>
        <w:jc w:val="center"/>
      </w:pPr>
    </w:p>
    <w:p w:rsidR="0009431C" w:rsidRPr="00DC2BEF" w:rsidRDefault="00B503D2" w:rsidP="00580D72">
      <w:r w:rsidRPr="00DC2BEF">
        <w:tab/>
      </w:r>
      <w:r w:rsidR="0009431C" w:rsidRPr="00DC2BEF">
        <w:t>Tato vyhláška nabývá účinnosti dnem vyhlášení.</w:t>
      </w:r>
    </w:p>
    <w:p w:rsidR="0009431C" w:rsidRPr="00DC2BEF" w:rsidRDefault="0009431C" w:rsidP="00580D72"/>
    <w:p w:rsidR="00DC2BEF" w:rsidRPr="00DC2BEF" w:rsidRDefault="00DC2BEF" w:rsidP="00580D72"/>
    <w:p w:rsidR="00362401" w:rsidRPr="00DC2BEF" w:rsidRDefault="00362401" w:rsidP="00580D72">
      <w:pPr>
        <w:jc w:val="center"/>
      </w:pPr>
      <w:r w:rsidRPr="00DC2BEF">
        <w:t>Ministr:</w:t>
      </w:r>
    </w:p>
    <w:p w:rsidR="0056754E" w:rsidRPr="00DC2BEF" w:rsidRDefault="0056754E" w:rsidP="00580D72">
      <w:pPr>
        <w:jc w:val="center"/>
      </w:pPr>
    </w:p>
    <w:p w:rsidR="00362401" w:rsidRPr="00DC2BEF" w:rsidRDefault="00362401" w:rsidP="00580D72">
      <w:pPr>
        <w:jc w:val="center"/>
      </w:pPr>
      <w:r w:rsidRPr="00DC2BEF">
        <w:t>JUDr. Novák v. r.</w:t>
      </w:r>
    </w:p>
    <w:p w:rsidR="009F2AC5" w:rsidRPr="00DC2BEF" w:rsidRDefault="009F2AC5" w:rsidP="00580D72"/>
    <w:p w:rsidR="0085698C" w:rsidRPr="00CD1547" w:rsidRDefault="00FA2EEE" w:rsidP="0085698C">
      <w:pPr>
        <w:rPr>
          <w:b/>
        </w:rPr>
      </w:pPr>
      <w:r>
        <w:rPr>
          <w:b/>
        </w:rPr>
        <w:br w:type="page"/>
      </w:r>
      <w:r w:rsidR="0085698C" w:rsidRPr="00CD1547">
        <w:rPr>
          <w:b/>
        </w:rPr>
        <w:lastRenderedPageBreak/>
        <w:t>Vybraná ustanovení novel</w:t>
      </w:r>
    </w:p>
    <w:p w:rsidR="0085698C" w:rsidRDefault="0085698C" w:rsidP="0085698C">
      <w:pPr>
        <w:rPr>
          <w:b/>
          <w:i/>
        </w:rPr>
      </w:pPr>
    </w:p>
    <w:p w:rsidR="0085698C" w:rsidRPr="006B1CD8" w:rsidRDefault="0085698C" w:rsidP="0085698C">
      <w:pPr>
        <w:jc w:val="center"/>
        <w:rPr>
          <w:b/>
        </w:rPr>
      </w:pPr>
      <w:r w:rsidRPr="006B1CD8">
        <w:rPr>
          <w:b/>
        </w:rPr>
        <w:t xml:space="preserve">Vyhláška č. </w:t>
      </w:r>
      <w:r>
        <w:rPr>
          <w:b/>
        </w:rPr>
        <w:t>487</w:t>
      </w:r>
      <w:r w:rsidRPr="006B1CD8">
        <w:rPr>
          <w:b/>
        </w:rPr>
        <w:t>/20</w:t>
      </w:r>
      <w:r>
        <w:rPr>
          <w:b/>
        </w:rPr>
        <w:t>12</w:t>
      </w:r>
      <w:r w:rsidRPr="006B1CD8">
        <w:rPr>
          <w:b/>
        </w:rPr>
        <w:t xml:space="preserve"> Sb.</w:t>
      </w:r>
    </w:p>
    <w:p w:rsidR="0085698C" w:rsidRDefault="0085698C" w:rsidP="0085698C">
      <w:pPr>
        <w:jc w:val="center"/>
      </w:pPr>
    </w:p>
    <w:p w:rsidR="0085698C" w:rsidRDefault="0085698C" w:rsidP="0085698C">
      <w:pPr>
        <w:jc w:val="center"/>
      </w:pPr>
      <w:r>
        <w:t>Čl. II</w:t>
      </w:r>
    </w:p>
    <w:p w:rsidR="0085698C" w:rsidRPr="00BF411F" w:rsidRDefault="0085698C" w:rsidP="0085698C">
      <w:pPr>
        <w:jc w:val="center"/>
        <w:rPr>
          <w:b/>
        </w:rPr>
      </w:pPr>
      <w:r>
        <w:rPr>
          <w:b/>
        </w:rPr>
        <w:t>Přechodné ustanovení</w:t>
      </w:r>
    </w:p>
    <w:p w:rsidR="0085698C" w:rsidRDefault="0085698C" w:rsidP="00580D72">
      <w:pPr>
        <w:rPr>
          <w:b/>
        </w:rPr>
      </w:pPr>
    </w:p>
    <w:p w:rsidR="0085698C" w:rsidRDefault="0085698C" w:rsidP="0085698C">
      <w:pPr>
        <w:ind w:firstLine="720"/>
        <w:rPr>
          <w:ins w:id="140" w:author="Melíšková Barbora" w:date="2018-10-10T17:08:00Z"/>
        </w:rPr>
      </w:pPr>
      <w:r w:rsidRPr="0085698C">
        <w:t>Zkouška uchazeče, který podal písemnou žádost</w:t>
      </w:r>
      <w:r>
        <w:t xml:space="preserve"> </w:t>
      </w:r>
      <w:r w:rsidRPr="0085698C">
        <w:t>o umožnění vykonání zkoušky přede dnem nabytí</w:t>
      </w:r>
      <w:r>
        <w:t xml:space="preserve"> </w:t>
      </w:r>
      <w:r w:rsidRPr="0085698C">
        <w:t>účinnosti této vyhlášky, se dokončí podle dosavadních</w:t>
      </w:r>
      <w:r>
        <w:t xml:space="preserve"> </w:t>
      </w:r>
      <w:r w:rsidRPr="0085698C">
        <w:t>právních předpisů</w:t>
      </w:r>
      <w:r>
        <w:t>.</w:t>
      </w:r>
    </w:p>
    <w:p w:rsidR="001435FA" w:rsidRDefault="001435FA" w:rsidP="0085698C">
      <w:pPr>
        <w:ind w:firstLine="720"/>
        <w:rPr>
          <w:ins w:id="141" w:author="Melíšková Barbora" w:date="2018-10-10T17:07:00Z"/>
        </w:rPr>
      </w:pPr>
    </w:p>
    <w:p w:rsidR="001435FA" w:rsidRDefault="001435FA" w:rsidP="0085698C">
      <w:pPr>
        <w:ind w:firstLine="720"/>
        <w:rPr>
          <w:ins w:id="142" w:author="Melíšková Barbora" w:date="2018-10-10T17:07:00Z"/>
        </w:rPr>
      </w:pPr>
    </w:p>
    <w:p w:rsidR="001435FA" w:rsidRDefault="001435FA" w:rsidP="001435FA">
      <w:pPr>
        <w:ind w:firstLine="720"/>
        <w:jc w:val="center"/>
        <w:rPr>
          <w:ins w:id="143" w:author="Melíšková Barbora" w:date="2018-10-10T17:08:00Z"/>
          <w:b/>
        </w:rPr>
      </w:pPr>
      <w:ins w:id="144" w:author="Melíšková Barbora" w:date="2018-10-10T17:07:00Z">
        <w:r>
          <w:rPr>
            <w:b/>
          </w:rPr>
          <w:t>Vyhláška č. 219/2018</w:t>
        </w:r>
      </w:ins>
      <w:ins w:id="145" w:author="Melíšková Barbora" w:date="2018-10-10T17:08:00Z">
        <w:r>
          <w:rPr>
            <w:b/>
          </w:rPr>
          <w:t xml:space="preserve"> Sb. </w:t>
        </w:r>
      </w:ins>
    </w:p>
    <w:p w:rsidR="001435FA" w:rsidRDefault="001435FA" w:rsidP="001435FA">
      <w:pPr>
        <w:ind w:firstLine="720"/>
        <w:jc w:val="center"/>
        <w:rPr>
          <w:ins w:id="146" w:author="Melíšková Barbora" w:date="2018-10-10T17:08:00Z"/>
        </w:rPr>
      </w:pPr>
      <w:ins w:id="147" w:author="Melíšková Barbora" w:date="2018-10-10T17:08:00Z">
        <w:r>
          <w:rPr>
            <w:b/>
          </w:rPr>
          <w:t xml:space="preserve"> </w:t>
        </w:r>
      </w:ins>
    </w:p>
    <w:p w:rsidR="001435FA" w:rsidRDefault="001435FA" w:rsidP="001435FA">
      <w:pPr>
        <w:ind w:firstLine="720"/>
        <w:jc w:val="center"/>
        <w:rPr>
          <w:ins w:id="148" w:author="Melíšková Barbora" w:date="2018-10-10T17:08:00Z"/>
        </w:rPr>
      </w:pPr>
      <w:ins w:id="149" w:author="Melíšková Barbora" w:date="2018-10-10T17:08:00Z">
        <w:r>
          <w:t>Čl. II</w:t>
        </w:r>
      </w:ins>
    </w:p>
    <w:p w:rsidR="001435FA" w:rsidRDefault="001435FA" w:rsidP="001435FA">
      <w:pPr>
        <w:ind w:firstLine="720"/>
        <w:jc w:val="center"/>
        <w:rPr>
          <w:ins w:id="150" w:author="Melíšková Barbora" w:date="2018-10-10T17:09:00Z"/>
          <w:b/>
        </w:rPr>
      </w:pPr>
      <w:ins w:id="151" w:author="Melíšková Barbora" w:date="2018-10-10T17:08:00Z">
        <w:r>
          <w:rPr>
            <w:b/>
          </w:rPr>
          <w:t>Přechodná ustanovení</w:t>
        </w:r>
      </w:ins>
    </w:p>
    <w:p w:rsidR="001435FA" w:rsidRDefault="001435FA" w:rsidP="001435FA">
      <w:pPr>
        <w:ind w:firstLine="720"/>
        <w:jc w:val="center"/>
        <w:rPr>
          <w:ins w:id="152" w:author="Melíšková Barbora" w:date="2018-10-10T17:09:00Z"/>
          <w:b/>
        </w:rPr>
      </w:pPr>
    </w:p>
    <w:p w:rsidR="001435FA" w:rsidRDefault="001435FA" w:rsidP="001435FA">
      <w:pPr>
        <w:ind w:firstLine="720"/>
        <w:rPr>
          <w:ins w:id="153" w:author="Melíšková Barbora" w:date="2018-10-10T17:10:00Z"/>
        </w:rPr>
      </w:pPr>
      <w:ins w:id="154" w:author="Melíšková Barbora" w:date="2018-10-10T17:10:00Z">
        <w:r>
          <w:t>1.</w:t>
        </w:r>
      </w:ins>
      <w:ins w:id="155" w:author="Melíšková Barbora" w:date="2018-10-10T17:09:00Z">
        <w:r>
          <w:t xml:space="preserve"> Advokátní zkouška, zkouška způsobilosti a uznávací zkouška, na kterou se uchazeč, který splňuje zákonem stanovené podmínky, přihlásil přede dne</w:t>
        </w:r>
      </w:ins>
      <w:ins w:id="156" w:author="Melíšková Barbora" w:date="2018-10-11T09:28:00Z">
        <w:r w:rsidR="006A28C8">
          <w:t>m</w:t>
        </w:r>
      </w:ins>
      <w:ins w:id="157" w:author="Melíšková Barbora" w:date="2018-10-10T17:09:00Z">
        <w:r>
          <w:t xml:space="preserve"> nabytí účinnosti této vyhlášky, se dokončí p</w:t>
        </w:r>
      </w:ins>
      <w:ins w:id="158" w:author="Melíšková Barbora" w:date="2018-10-10T17:10:00Z">
        <w:r>
          <w:t xml:space="preserve">odle dosavadních právních předpisů; to neplatí, pokud se uchazeč zkoušky z jakéhokoli důvodu nezúčastní. </w:t>
        </w:r>
      </w:ins>
    </w:p>
    <w:p w:rsidR="001435FA" w:rsidRPr="00604E38" w:rsidDel="001435FA" w:rsidRDefault="001435FA">
      <w:pPr>
        <w:ind w:firstLine="720"/>
        <w:rPr>
          <w:del w:id="159" w:author="Melíšková Barbora" w:date="2018-10-10T17:12:00Z"/>
          <w:b/>
        </w:rPr>
      </w:pPr>
    </w:p>
    <w:p w:rsidR="0085698C" w:rsidRDefault="001435FA" w:rsidP="0085698C">
      <w:pPr>
        <w:ind w:firstLine="720"/>
        <w:rPr>
          <w:ins w:id="160" w:author="Melíšková Barbora" w:date="2018-10-10T17:11:00Z"/>
        </w:rPr>
      </w:pPr>
      <w:ins w:id="161" w:author="Melíšková Barbora" w:date="2018-10-10T17:10:00Z">
        <w:r>
          <w:t>2. Pro písemnosti týkající se advokátních zkoušek a profesních z</w:t>
        </w:r>
      </w:ins>
      <w:ins w:id="162" w:author="Melíšková Barbora" w:date="2018-10-10T17:11:00Z">
        <w:r>
          <w:t xml:space="preserve">koušek komerčního právníka podle dosavadních právních předpisů platí ustanovení § 19 vyhlášky č. 197/1996 Sb., ve znění účinném ode dne nabytí účinnosti této vyhlášky, obdobně. </w:t>
        </w:r>
      </w:ins>
    </w:p>
    <w:p w:rsidR="001435FA" w:rsidRDefault="001435FA" w:rsidP="0085698C">
      <w:pPr>
        <w:ind w:firstLine="720"/>
        <w:rPr>
          <w:ins w:id="163" w:author="Melíšková Barbora" w:date="2018-10-10T17:11:00Z"/>
        </w:rPr>
      </w:pPr>
    </w:p>
    <w:p w:rsidR="001435FA" w:rsidRDefault="001435FA" w:rsidP="0085698C">
      <w:pPr>
        <w:ind w:firstLine="720"/>
      </w:pPr>
      <w:ins w:id="164" w:author="Melíšková Barbora" w:date="2018-10-10T17:12:00Z">
        <w:r>
          <w:t>3. Celkový soubor otázek pro konání písemného testu zveřejní Česká advokátní komora na svých internetových stránkách nejpozději ve lhůtě 1 měsíce před nabytím ú</w:t>
        </w:r>
      </w:ins>
      <w:ins w:id="165" w:author="Melíšková Barbora" w:date="2018-10-10T17:13:00Z">
        <w:r>
          <w:t xml:space="preserve">činnosti této vyhlášky. </w:t>
        </w:r>
      </w:ins>
    </w:p>
    <w:p w:rsidR="0085698C" w:rsidRPr="0085698C" w:rsidRDefault="0085698C" w:rsidP="0085698C"/>
    <w:p w:rsidR="001D7F87" w:rsidRDefault="001D7F87">
      <w:pPr>
        <w:widowControl/>
        <w:autoSpaceDE/>
        <w:autoSpaceDN/>
        <w:spacing w:after="200" w:line="276" w:lineRule="auto"/>
        <w:jc w:val="left"/>
        <w:rPr>
          <w:ins w:id="166" w:author="Justoň Johan, JUDr." w:date="2018-11-01T09:52:00Z"/>
          <w:b/>
        </w:rPr>
      </w:pPr>
      <w:ins w:id="167" w:author="Justoň Johan, JUDr." w:date="2018-11-01T09:52:00Z">
        <w:r>
          <w:rPr>
            <w:b/>
          </w:rPr>
          <w:br w:type="page"/>
        </w:r>
      </w:ins>
    </w:p>
    <w:p w:rsidR="0009431C" w:rsidRPr="00DC2BEF" w:rsidRDefault="00D92866" w:rsidP="00580D72">
      <w:bookmarkStart w:id="168" w:name="_GoBack"/>
      <w:bookmarkEnd w:id="168"/>
      <w:r w:rsidRPr="00DC2BEF">
        <w:rPr>
          <w:b/>
        </w:rPr>
        <w:lastRenderedPageBreak/>
        <w:t>Účinnost</w:t>
      </w:r>
      <w:r w:rsidRPr="00DC2BEF">
        <w:t>:</w:t>
      </w:r>
    </w:p>
    <w:p w:rsidR="00DC2BEF" w:rsidRPr="00DC2BEF" w:rsidRDefault="00DC2BEF" w:rsidP="00580D72"/>
    <w:p w:rsidR="0009431C" w:rsidRPr="00DC2BEF" w:rsidRDefault="00D92866" w:rsidP="00580D72">
      <w:pPr>
        <w:rPr>
          <w:i/>
        </w:rPr>
      </w:pPr>
      <w:r w:rsidRPr="00DC2BEF">
        <w:rPr>
          <w:b/>
          <w:i/>
        </w:rPr>
        <w:t>Vyhláška č. 197/1996 Sb.</w:t>
      </w:r>
      <w:r w:rsidRPr="00DC2BEF">
        <w:rPr>
          <w:i/>
        </w:rPr>
        <w:t>,</w:t>
      </w:r>
      <w:r w:rsidR="00C74F9C" w:rsidRPr="00DC2BEF">
        <w:rPr>
          <w:i/>
        </w:rPr>
        <w:t xml:space="preserve"> </w:t>
      </w:r>
      <w:r w:rsidR="0078289D" w:rsidRPr="00DC2BEF">
        <w:rPr>
          <w:i/>
        </w:rPr>
        <w:t>kterou se vydává zkušební řád pro advokátní zkoušky a uznávací zkoušky (advokátní zkušební řád)</w:t>
      </w:r>
      <w:r w:rsidR="009F2AC5" w:rsidRPr="00DC2BEF">
        <w:rPr>
          <w:i/>
        </w:rPr>
        <w:t xml:space="preserve"> </w:t>
      </w:r>
      <w:r w:rsidR="0059658D" w:rsidRPr="00DC2BEF">
        <w:rPr>
          <w:i/>
        </w:rPr>
        <w:t>byla vyhlášena v částce 59</w:t>
      </w:r>
      <w:r w:rsidR="00C72305" w:rsidRPr="00DC2BEF">
        <w:rPr>
          <w:i/>
        </w:rPr>
        <w:t>/1996</w:t>
      </w:r>
      <w:r w:rsidR="00C74F9C" w:rsidRPr="00DC2BEF">
        <w:rPr>
          <w:i/>
        </w:rPr>
        <w:t xml:space="preserve"> </w:t>
      </w:r>
      <w:r w:rsidR="0059658D" w:rsidRPr="00DC2BEF">
        <w:rPr>
          <w:i/>
        </w:rPr>
        <w:t>Sbírky zákonů, rozeslané dne 1. srpna 1996;</w:t>
      </w:r>
      <w:r w:rsidR="00C74F9C" w:rsidRPr="00DC2BEF">
        <w:rPr>
          <w:i/>
        </w:rPr>
        <w:t xml:space="preserve"> </w:t>
      </w:r>
      <w:r w:rsidRPr="00DC2BEF">
        <w:rPr>
          <w:b/>
          <w:i/>
        </w:rPr>
        <w:t>nabyla účinnosti dnem</w:t>
      </w:r>
      <w:r w:rsidR="0009431C" w:rsidRPr="00DC2BEF">
        <w:rPr>
          <w:b/>
          <w:i/>
        </w:rPr>
        <w:t xml:space="preserve"> </w:t>
      </w:r>
      <w:r w:rsidR="00DC2BEF">
        <w:rPr>
          <w:b/>
          <w:i/>
        </w:rPr>
        <w:t>vyhlášení, t</w:t>
      </w:r>
      <w:r w:rsidR="0059658D" w:rsidRPr="00DC2BEF">
        <w:rPr>
          <w:b/>
          <w:i/>
        </w:rPr>
        <w:t xml:space="preserve">j. dnem </w:t>
      </w:r>
      <w:r w:rsidR="0009431C" w:rsidRPr="00DC2BEF">
        <w:rPr>
          <w:b/>
          <w:i/>
        </w:rPr>
        <w:t>1. srpn</w:t>
      </w:r>
      <w:r w:rsidRPr="00DC2BEF">
        <w:rPr>
          <w:b/>
          <w:i/>
        </w:rPr>
        <w:t>a</w:t>
      </w:r>
      <w:r w:rsidR="0009431C" w:rsidRPr="00DC2BEF">
        <w:rPr>
          <w:b/>
          <w:i/>
        </w:rPr>
        <w:t xml:space="preserve"> 1996</w:t>
      </w:r>
      <w:r w:rsidR="0009431C" w:rsidRPr="00DC2BEF">
        <w:rPr>
          <w:i/>
        </w:rPr>
        <w:t>.</w:t>
      </w:r>
    </w:p>
    <w:p w:rsidR="00F0171D" w:rsidRPr="00DC2BEF" w:rsidRDefault="00F0171D" w:rsidP="00580D72">
      <w:pPr>
        <w:spacing w:before="120" w:after="120"/>
        <w:rPr>
          <w:rFonts w:cs="Times New Roman"/>
          <w:b/>
          <w:bCs/>
          <w:i/>
          <w:iCs/>
          <w:szCs w:val="24"/>
        </w:rPr>
      </w:pPr>
    </w:p>
    <w:p w:rsidR="00055241" w:rsidRPr="00DC2BEF" w:rsidRDefault="00CE6D38" w:rsidP="00580D72">
      <w:pPr>
        <w:spacing w:before="120" w:after="120"/>
        <w:rPr>
          <w:rFonts w:cs="Times New Roman"/>
          <w:szCs w:val="24"/>
        </w:rPr>
      </w:pPr>
      <w:r w:rsidRPr="00DC2BEF">
        <w:rPr>
          <w:rFonts w:cs="Times New Roman"/>
          <w:b/>
          <w:bCs/>
          <w:i/>
          <w:iCs/>
          <w:szCs w:val="24"/>
        </w:rPr>
        <w:t>Změny:</w:t>
      </w:r>
    </w:p>
    <w:p w:rsidR="0009431C" w:rsidRPr="00FA2EEE" w:rsidRDefault="00055241" w:rsidP="00580D72">
      <w:pPr>
        <w:rPr>
          <w:i/>
        </w:rPr>
      </w:pPr>
      <w:r w:rsidRPr="00FA2EEE">
        <w:rPr>
          <w:b/>
          <w:i/>
        </w:rPr>
        <w:t xml:space="preserve">Vyhláška </w:t>
      </w:r>
      <w:r w:rsidR="0009431C" w:rsidRPr="00FA2EEE">
        <w:rPr>
          <w:b/>
          <w:i/>
        </w:rPr>
        <w:t>č. 245/1999 Sb.</w:t>
      </w:r>
      <w:r w:rsidRPr="00FA2EEE">
        <w:rPr>
          <w:i/>
        </w:rPr>
        <w:t>, kterou se mění vyhláška Ministerstva spravedlnosti č. 197/1996 Sb., kterou se vydává zkušební řád pro advokátní zkoušky a uznávací zkoušky</w:t>
      </w:r>
      <w:r w:rsidR="009F2AC5" w:rsidRPr="00FA2EEE">
        <w:rPr>
          <w:i/>
        </w:rPr>
        <w:t xml:space="preserve"> </w:t>
      </w:r>
      <w:r w:rsidRPr="00FA2EEE">
        <w:rPr>
          <w:i/>
        </w:rPr>
        <w:t>(advokátní zkušební řád)</w:t>
      </w:r>
      <w:r w:rsidR="00833978" w:rsidRPr="00FA2EEE">
        <w:rPr>
          <w:i/>
        </w:rPr>
        <w:t>,</w:t>
      </w:r>
      <w:r w:rsidR="009F2AC5" w:rsidRPr="00FA2EEE">
        <w:rPr>
          <w:i/>
        </w:rPr>
        <w:t xml:space="preserve"> byla vyhlášena v částce 82/1999</w:t>
      </w:r>
      <w:r w:rsidR="00C74F9C" w:rsidRPr="00FA2EEE">
        <w:rPr>
          <w:i/>
        </w:rPr>
        <w:t xml:space="preserve"> </w:t>
      </w:r>
      <w:r w:rsidR="009F2AC5" w:rsidRPr="00FA2EEE">
        <w:rPr>
          <w:i/>
        </w:rPr>
        <w:t xml:space="preserve">Sbírky zákonů, rozeslané dne 10. listopadu 1999; </w:t>
      </w:r>
      <w:r w:rsidR="0009431C" w:rsidRPr="00FA2EEE">
        <w:rPr>
          <w:b/>
          <w:i/>
        </w:rPr>
        <w:t>nabyla účinnosti dnem vyhlášení</w:t>
      </w:r>
      <w:r w:rsidR="009F2AC5" w:rsidRPr="00FA2EEE">
        <w:rPr>
          <w:b/>
          <w:i/>
        </w:rPr>
        <w:t>,</w:t>
      </w:r>
      <w:r w:rsidR="0009431C" w:rsidRPr="00FA2EEE">
        <w:rPr>
          <w:b/>
          <w:i/>
        </w:rPr>
        <w:t xml:space="preserve"> </w:t>
      </w:r>
      <w:r w:rsidRPr="00FA2EEE">
        <w:rPr>
          <w:b/>
          <w:i/>
        </w:rPr>
        <w:t xml:space="preserve">tj. dnem </w:t>
      </w:r>
      <w:r w:rsidR="0009431C" w:rsidRPr="00FA2EEE">
        <w:rPr>
          <w:b/>
          <w:i/>
        </w:rPr>
        <w:t>10. listopadu 1999</w:t>
      </w:r>
      <w:r w:rsidR="0009431C" w:rsidRPr="00FA2EEE">
        <w:rPr>
          <w:i/>
        </w:rPr>
        <w:t>.</w:t>
      </w:r>
    </w:p>
    <w:p w:rsidR="00DC2BEF" w:rsidRPr="00FA2EEE" w:rsidRDefault="00DC2BEF" w:rsidP="00580D72">
      <w:pPr>
        <w:rPr>
          <w:i/>
        </w:rPr>
      </w:pPr>
    </w:p>
    <w:p w:rsidR="009D05D3" w:rsidRPr="00FA2EEE" w:rsidRDefault="00055241" w:rsidP="00580D72">
      <w:pPr>
        <w:rPr>
          <w:i/>
        </w:rPr>
      </w:pPr>
      <w:r w:rsidRPr="00FA2EEE">
        <w:rPr>
          <w:b/>
          <w:i/>
        </w:rPr>
        <w:t>V</w:t>
      </w:r>
      <w:r w:rsidR="0009431C" w:rsidRPr="00FA2EEE">
        <w:rPr>
          <w:b/>
          <w:i/>
        </w:rPr>
        <w:t>yhlášk</w:t>
      </w:r>
      <w:r w:rsidRPr="00FA2EEE">
        <w:rPr>
          <w:b/>
          <w:i/>
        </w:rPr>
        <w:t>a</w:t>
      </w:r>
      <w:r w:rsidR="0009431C" w:rsidRPr="00FA2EEE">
        <w:rPr>
          <w:b/>
          <w:i/>
        </w:rPr>
        <w:t xml:space="preserve"> </w:t>
      </w:r>
      <w:r w:rsidRPr="00FA2EEE">
        <w:rPr>
          <w:b/>
          <w:i/>
        </w:rPr>
        <w:t xml:space="preserve">č. </w:t>
      </w:r>
      <w:r w:rsidR="0009431C" w:rsidRPr="00FA2EEE">
        <w:rPr>
          <w:b/>
          <w:i/>
        </w:rPr>
        <w:t>267/2003 Sb.</w:t>
      </w:r>
      <w:r w:rsidRPr="00FA2EEE">
        <w:rPr>
          <w:i/>
        </w:rPr>
        <w:t>, kterou se mění vyhláška č. 197/1996 Sb., kterou se vydává zkušební řád pro advokátní zkoušky a uznávací zkoušky (advokátní zkuš</w:t>
      </w:r>
      <w:r w:rsidR="00DC2BEF" w:rsidRPr="00FA2EEE">
        <w:rPr>
          <w:i/>
        </w:rPr>
        <w:t>ební řád), ve znění vyhlášky č. </w:t>
      </w:r>
      <w:r w:rsidRPr="00FA2EEE">
        <w:rPr>
          <w:i/>
        </w:rPr>
        <w:t>245/1999 Sb.,</w:t>
      </w:r>
      <w:r w:rsidR="009F2AC5" w:rsidRPr="00FA2EEE">
        <w:rPr>
          <w:i/>
        </w:rPr>
        <w:t xml:space="preserve"> byla vyhlášena v částce 90/2003 Sbírky zákonů, rozeslané dne 22. srpna 2003; </w:t>
      </w:r>
      <w:r w:rsidR="0009431C" w:rsidRPr="00FA2EEE">
        <w:rPr>
          <w:b/>
          <w:i/>
        </w:rPr>
        <w:t>nabyla</w:t>
      </w:r>
      <w:r w:rsidR="00C74F9C" w:rsidRPr="00FA2EEE">
        <w:rPr>
          <w:b/>
          <w:i/>
        </w:rPr>
        <w:t xml:space="preserve"> </w:t>
      </w:r>
      <w:r w:rsidR="0009431C" w:rsidRPr="00FA2EEE">
        <w:rPr>
          <w:b/>
          <w:i/>
        </w:rPr>
        <w:t>účinnosti</w:t>
      </w:r>
      <w:r w:rsidR="00C74F9C" w:rsidRPr="00FA2EEE">
        <w:rPr>
          <w:b/>
          <w:i/>
        </w:rPr>
        <w:t xml:space="preserve"> </w:t>
      </w:r>
      <w:r w:rsidR="0009431C" w:rsidRPr="00FA2EEE">
        <w:rPr>
          <w:b/>
          <w:i/>
        </w:rPr>
        <w:t>dnem</w:t>
      </w:r>
      <w:r w:rsidR="00C74F9C" w:rsidRPr="00FA2EEE">
        <w:rPr>
          <w:b/>
          <w:i/>
        </w:rPr>
        <w:t xml:space="preserve"> </w:t>
      </w:r>
      <w:r w:rsidR="0009431C" w:rsidRPr="00FA2EEE">
        <w:rPr>
          <w:b/>
          <w:i/>
        </w:rPr>
        <w:t>vstupu</w:t>
      </w:r>
      <w:r w:rsidR="00C74F9C" w:rsidRPr="00FA2EEE">
        <w:rPr>
          <w:b/>
          <w:i/>
        </w:rPr>
        <w:t xml:space="preserve"> </w:t>
      </w:r>
      <w:r w:rsidR="0009431C" w:rsidRPr="00FA2EEE">
        <w:rPr>
          <w:b/>
          <w:i/>
        </w:rPr>
        <w:t>smlouvy</w:t>
      </w:r>
      <w:r w:rsidRPr="00FA2EEE">
        <w:rPr>
          <w:b/>
          <w:i/>
        </w:rPr>
        <w:t xml:space="preserve"> </w:t>
      </w:r>
      <w:r w:rsidR="0009431C" w:rsidRPr="00FA2EEE">
        <w:rPr>
          <w:b/>
          <w:i/>
        </w:rPr>
        <w:t>o přistoupení</w:t>
      </w:r>
      <w:r w:rsidR="00C74F9C" w:rsidRPr="00FA2EEE">
        <w:rPr>
          <w:b/>
          <w:i/>
        </w:rPr>
        <w:t xml:space="preserve"> </w:t>
      </w:r>
      <w:r w:rsidR="0009431C" w:rsidRPr="00FA2EEE">
        <w:rPr>
          <w:b/>
          <w:i/>
        </w:rPr>
        <w:t>České</w:t>
      </w:r>
      <w:r w:rsidR="00C74F9C" w:rsidRPr="00FA2EEE">
        <w:rPr>
          <w:b/>
          <w:i/>
        </w:rPr>
        <w:t xml:space="preserve"> </w:t>
      </w:r>
      <w:r w:rsidR="0009431C" w:rsidRPr="00FA2EEE">
        <w:rPr>
          <w:b/>
          <w:i/>
        </w:rPr>
        <w:t>republiky</w:t>
      </w:r>
      <w:r w:rsidR="00C74F9C" w:rsidRPr="00FA2EEE">
        <w:rPr>
          <w:b/>
          <w:i/>
        </w:rPr>
        <w:t xml:space="preserve"> </w:t>
      </w:r>
      <w:r w:rsidR="0009431C" w:rsidRPr="00FA2EEE">
        <w:rPr>
          <w:b/>
          <w:i/>
        </w:rPr>
        <w:t>k</w:t>
      </w:r>
      <w:r w:rsidR="00C74F9C" w:rsidRPr="00FA2EEE">
        <w:rPr>
          <w:b/>
          <w:i/>
        </w:rPr>
        <w:t xml:space="preserve"> </w:t>
      </w:r>
      <w:r w:rsidR="0009431C" w:rsidRPr="00FA2EEE">
        <w:rPr>
          <w:b/>
          <w:i/>
        </w:rPr>
        <w:t>Evropské</w:t>
      </w:r>
      <w:r w:rsidR="00C74F9C" w:rsidRPr="00FA2EEE">
        <w:rPr>
          <w:b/>
          <w:i/>
        </w:rPr>
        <w:t xml:space="preserve"> </w:t>
      </w:r>
      <w:r w:rsidR="0009431C" w:rsidRPr="00FA2EEE">
        <w:rPr>
          <w:b/>
          <w:i/>
        </w:rPr>
        <w:t>unii</w:t>
      </w:r>
      <w:r w:rsidR="00C74F9C" w:rsidRPr="00FA2EEE">
        <w:rPr>
          <w:b/>
          <w:i/>
        </w:rPr>
        <w:t xml:space="preserve"> </w:t>
      </w:r>
      <w:r w:rsidR="0009431C" w:rsidRPr="00FA2EEE">
        <w:rPr>
          <w:b/>
          <w:i/>
        </w:rPr>
        <w:t>v</w:t>
      </w:r>
      <w:r w:rsidR="009D05D3" w:rsidRPr="00FA2EEE">
        <w:rPr>
          <w:b/>
          <w:i/>
        </w:rPr>
        <w:t> </w:t>
      </w:r>
      <w:r w:rsidR="0009431C" w:rsidRPr="00FA2EEE">
        <w:rPr>
          <w:b/>
          <w:i/>
        </w:rPr>
        <w:t>platnost</w:t>
      </w:r>
      <w:r w:rsidR="009D05D3" w:rsidRPr="00FA2EEE">
        <w:rPr>
          <w:b/>
          <w:i/>
        </w:rPr>
        <w:t xml:space="preserve"> </w:t>
      </w:r>
      <w:r w:rsidR="00CE6D38" w:rsidRPr="00FA2EEE">
        <w:rPr>
          <w:b/>
          <w:i/>
        </w:rPr>
        <w:t>(</w:t>
      </w:r>
      <w:r w:rsidR="009D05D3" w:rsidRPr="00FA2EEE">
        <w:rPr>
          <w:b/>
          <w:i/>
        </w:rPr>
        <w:t>tj. dnem 1. května 2004)</w:t>
      </w:r>
      <w:r w:rsidR="0009431C" w:rsidRPr="00FA2EEE">
        <w:rPr>
          <w:b/>
          <w:i/>
        </w:rPr>
        <w:t>, s výjimkou čl. I bodů 1, 7,</w:t>
      </w:r>
      <w:r w:rsidR="00C74F9C" w:rsidRPr="00FA2EEE">
        <w:rPr>
          <w:b/>
          <w:i/>
        </w:rPr>
        <w:t xml:space="preserve"> </w:t>
      </w:r>
      <w:r w:rsidR="0009431C" w:rsidRPr="00FA2EEE">
        <w:rPr>
          <w:b/>
          <w:i/>
        </w:rPr>
        <w:t>8, 10 až 14, které nabyly účinnosti</w:t>
      </w:r>
      <w:r w:rsidRPr="00FA2EEE">
        <w:rPr>
          <w:b/>
          <w:i/>
        </w:rPr>
        <w:t xml:space="preserve"> </w:t>
      </w:r>
      <w:r w:rsidR="0009431C" w:rsidRPr="00FA2EEE">
        <w:rPr>
          <w:b/>
          <w:i/>
        </w:rPr>
        <w:t>dnem vyhlášení</w:t>
      </w:r>
      <w:r w:rsidR="00DC2BEF" w:rsidRPr="00FA2EEE">
        <w:rPr>
          <w:b/>
          <w:i/>
        </w:rPr>
        <w:t>, t</w:t>
      </w:r>
      <w:r w:rsidR="009D05D3" w:rsidRPr="00FA2EEE">
        <w:rPr>
          <w:b/>
          <w:i/>
        </w:rPr>
        <w:t>j. dnem 22. srpna 2003</w:t>
      </w:r>
      <w:r w:rsidR="009D05D3" w:rsidRPr="00FA2EEE">
        <w:rPr>
          <w:i/>
        </w:rPr>
        <w:t>.</w:t>
      </w:r>
    </w:p>
    <w:p w:rsidR="00DC2BEF" w:rsidRPr="00FA2EEE" w:rsidRDefault="00DC2BEF" w:rsidP="00580D72">
      <w:pPr>
        <w:rPr>
          <w:i/>
        </w:rPr>
      </w:pPr>
    </w:p>
    <w:p w:rsidR="00DC2BEF" w:rsidRDefault="00DC2BEF" w:rsidP="00580D72">
      <w:pPr>
        <w:rPr>
          <w:ins w:id="169" w:author="Melíšková Barbora" w:date="2018-10-10T17:13:00Z"/>
          <w:i/>
        </w:rPr>
      </w:pPr>
      <w:r w:rsidRPr="00FA2EEE">
        <w:rPr>
          <w:b/>
          <w:i/>
        </w:rPr>
        <w:t>Vyhláška č. 487/2012 Sb.</w:t>
      </w:r>
      <w:r w:rsidRPr="00FA2EEE">
        <w:rPr>
          <w:i/>
        </w:rPr>
        <w:t xml:space="preserve">, kterou se mění vyhláška č. 197/1996 Sb., kterou se vydává zkušební řád pro advokátní zkoušky a uznávací zkoušky (advokátní zkušební řád), ve znění vyhlášky č. 245/1999 Sb. a vyhlášky č. 267/2003 Sb., byla vyhlášena v částce 184/2012 Sbírky zákonů, rozeslané dne 31. prosince 2012; </w:t>
      </w:r>
      <w:r w:rsidRPr="00FA2EEE">
        <w:rPr>
          <w:b/>
          <w:i/>
        </w:rPr>
        <w:t>nabyla účinnosti dnem 1. ledna 201</w:t>
      </w:r>
      <w:r w:rsidR="00E54A6D" w:rsidRPr="00FA2EEE">
        <w:rPr>
          <w:b/>
          <w:i/>
        </w:rPr>
        <w:t>3</w:t>
      </w:r>
      <w:r w:rsidRPr="00FA2EEE">
        <w:rPr>
          <w:i/>
        </w:rPr>
        <w:t>.</w:t>
      </w:r>
    </w:p>
    <w:p w:rsidR="001435FA" w:rsidRDefault="001435FA" w:rsidP="00580D72">
      <w:pPr>
        <w:rPr>
          <w:ins w:id="170" w:author="Melíšková Barbora" w:date="2018-10-10T17:13:00Z"/>
          <w:i/>
        </w:rPr>
      </w:pPr>
    </w:p>
    <w:p w:rsidR="001435FA" w:rsidRPr="00FA2EEE" w:rsidRDefault="001435FA" w:rsidP="001435FA">
      <w:pPr>
        <w:rPr>
          <w:ins w:id="171" w:author="Melíšková Barbora" w:date="2018-10-10T17:13:00Z"/>
          <w:i/>
        </w:rPr>
      </w:pPr>
      <w:ins w:id="172" w:author="Melíšková Barbora" w:date="2018-10-10T17:13:00Z">
        <w:r w:rsidRPr="00FA2EEE">
          <w:rPr>
            <w:b/>
            <w:i/>
          </w:rPr>
          <w:t xml:space="preserve">Vyhláška č. </w:t>
        </w:r>
        <w:r>
          <w:rPr>
            <w:b/>
            <w:i/>
          </w:rPr>
          <w:t>219</w:t>
        </w:r>
        <w:r w:rsidRPr="00FA2EEE">
          <w:rPr>
            <w:b/>
            <w:i/>
          </w:rPr>
          <w:t>/201</w:t>
        </w:r>
        <w:r>
          <w:rPr>
            <w:b/>
            <w:i/>
          </w:rPr>
          <w:t>8</w:t>
        </w:r>
        <w:r w:rsidRPr="00FA2EEE">
          <w:rPr>
            <w:b/>
            <w:i/>
          </w:rPr>
          <w:t xml:space="preserve"> Sb.</w:t>
        </w:r>
        <w:r w:rsidRPr="00FA2EEE">
          <w:rPr>
            <w:i/>
          </w:rPr>
          <w:t>, kterou se mění vyhláška č. 197/1996 Sb., kterou se vydává zkušební řád pro advokátní zkoušky a uznávací zkoušky (advokátní zkušební řád), ve znění vyhlášky č. 245/1999 Sb.</w:t>
        </w:r>
        <w:r>
          <w:rPr>
            <w:i/>
          </w:rPr>
          <w:t>,</w:t>
        </w:r>
        <w:r w:rsidRPr="00FA2EEE">
          <w:rPr>
            <w:i/>
          </w:rPr>
          <w:t xml:space="preserve"> vyhlášky č. 267/2003 Sb.</w:t>
        </w:r>
        <w:r>
          <w:rPr>
            <w:i/>
          </w:rPr>
          <w:t xml:space="preserve"> a vyhlášky 487/2012 Sb.</w:t>
        </w:r>
      </w:ins>
      <w:ins w:id="173" w:author="Melíšková Barbora" w:date="2018-10-10T17:14:00Z">
        <w:r>
          <w:rPr>
            <w:i/>
          </w:rPr>
          <w:t xml:space="preserve">, </w:t>
        </w:r>
      </w:ins>
      <w:ins w:id="174" w:author="Melíšková Barbora" w:date="2018-10-10T17:13:00Z">
        <w:r w:rsidRPr="00FA2EEE">
          <w:rPr>
            <w:i/>
          </w:rPr>
          <w:t xml:space="preserve">byla vyhlášena v částce </w:t>
        </w:r>
      </w:ins>
      <w:ins w:id="175" w:author="Melíšková Barbora" w:date="2018-10-10T17:14:00Z">
        <w:r>
          <w:rPr>
            <w:i/>
          </w:rPr>
          <w:t>109</w:t>
        </w:r>
      </w:ins>
      <w:ins w:id="176" w:author="Melíšková Barbora" w:date="2018-10-10T17:13:00Z">
        <w:r w:rsidRPr="00FA2EEE">
          <w:rPr>
            <w:i/>
          </w:rPr>
          <w:t>/201</w:t>
        </w:r>
      </w:ins>
      <w:ins w:id="177" w:author="Melíšková Barbora" w:date="2018-10-10T17:14:00Z">
        <w:r>
          <w:rPr>
            <w:i/>
          </w:rPr>
          <w:t>8</w:t>
        </w:r>
      </w:ins>
      <w:ins w:id="178" w:author="Melíšková Barbora" w:date="2018-10-10T17:13:00Z">
        <w:r w:rsidRPr="00FA2EEE">
          <w:rPr>
            <w:i/>
          </w:rPr>
          <w:t xml:space="preserve"> Sbírky zákonů, rozeslané dne </w:t>
        </w:r>
      </w:ins>
      <w:ins w:id="179" w:author="Melíšková Barbora" w:date="2018-10-10T17:14:00Z">
        <w:r>
          <w:rPr>
            <w:i/>
          </w:rPr>
          <w:t>4</w:t>
        </w:r>
      </w:ins>
      <w:ins w:id="180" w:author="Melíšková Barbora" w:date="2018-10-10T17:13:00Z">
        <w:r w:rsidRPr="00FA2EEE">
          <w:rPr>
            <w:i/>
          </w:rPr>
          <w:t xml:space="preserve">. </w:t>
        </w:r>
      </w:ins>
      <w:ins w:id="181" w:author="Melíšková Barbora" w:date="2018-10-10T17:14:00Z">
        <w:r>
          <w:rPr>
            <w:i/>
          </w:rPr>
          <w:t>října</w:t>
        </w:r>
      </w:ins>
      <w:ins w:id="182" w:author="Melíšková Barbora" w:date="2018-10-10T17:13:00Z">
        <w:r w:rsidRPr="00FA2EEE">
          <w:rPr>
            <w:i/>
          </w:rPr>
          <w:t xml:space="preserve"> 201</w:t>
        </w:r>
      </w:ins>
      <w:ins w:id="183" w:author="Melíšková Barbora" w:date="2018-10-10T17:14:00Z">
        <w:r>
          <w:rPr>
            <w:i/>
          </w:rPr>
          <w:t>8</w:t>
        </w:r>
      </w:ins>
      <w:ins w:id="184" w:author="Melíšková Barbora" w:date="2018-10-10T17:13:00Z">
        <w:r w:rsidRPr="00FA2EEE">
          <w:rPr>
            <w:i/>
          </w:rPr>
          <w:t xml:space="preserve">; </w:t>
        </w:r>
        <w:r w:rsidRPr="00FA2EEE">
          <w:rPr>
            <w:b/>
            <w:i/>
          </w:rPr>
          <w:t xml:space="preserve">nabyla účinnosti dnem 1. </w:t>
        </w:r>
      </w:ins>
      <w:ins w:id="185" w:author="Melíšková Barbora" w:date="2018-10-10T17:15:00Z">
        <w:r>
          <w:rPr>
            <w:b/>
            <w:i/>
          </w:rPr>
          <w:t>července</w:t>
        </w:r>
      </w:ins>
      <w:ins w:id="186" w:author="Melíšková Barbora" w:date="2018-10-10T17:13:00Z">
        <w:r w:rsidRPr="00FA2EEE">
          <w:rPr>
            <w:b/>
            <w:i/>
          </w:rPr>
          <w:t xml:space="preserve"> 201</w:t>
        </w:r>
      </w:ins>
      <w:ins w:id="187" w:author="Melíšková Barbora" w:date="2018-10-10T17:15:00Z">
        <w:r>
          <w:rPr>
            <w:b/>
            <w:i/>
          </w:rPr>
          <w:t>9</w:t>
        </w:r>
      </w:ins>
      <w:ins w:id="188" w:author="Melíšková Barbora" w:date="2018-10-10T17:13:00Z">
        <w:r w:rsidRPr="00FA2EEE">
          <w:rPr>
            <w:i/>
          </w:rPr>
          <w:t>.</w:t>
        </w:r>
      </w:ins>
    </w:p>
    <w:p w:rsidR="001435FA" w:rsidRPr="00FA2EEE" w:rsidRDefault="001435FA" w:rsidP="00580D72">
      <w:pPr>
        <w:rPr>
          <w:i/>
        </w:rPr>
      </w:pPr>
    </w:p>
    <w:sectPr w:rsidR="001435FA" w:rsidRPr="00FA2EEE" w:rsidSect="0056754E">
      <w:pgSz w:w="12240" w:h="15840"/>
      <w:pgMar w:top="1418" w:right="1418" w:bottom="1418" w:left="1418"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F6" w:rsidRDefault="00F35DF6" w:rsidP="00B36C8B">
      <w:r>
        <w:separator/>
      </w:r>
    </w:p>
  </w:endnote>
  <w:endnote w:type="continuationSeparator" w:id="0">
    <w:p w:rsidR="00F35DF6" w:rsidRDefault="00F35DF6" w:rsidP="00B3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imbachItcTEE">
    <w:altName w:val="Calibri"/>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CE Narro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F6" w:rsidRDefault="00F35DF6" w:rsidP="00B36C8B">
      <w:r>
        <w:separator/>
      </w:r>
    </w:p>
  </w:footnote>
  <w:footnote w:type="continuationSeparator" w:id="0">
    <w:p w:rsidR="00F35DF6" w:rsidRDefault="00F35DF6" w:rsidP="00B36C8B">
      <w:r>
        <w:continuationSeparator/>
      </w:r>
    </w:p>
  </w:footnote>
  <w:footnote w:id="1">
    <w:p w:rsidR="00B36C8B" w:rsidRDefault="00B36C8B">
      <w:pPr>
        <w:pStyle w:val="Textpoznpodarou"/>
      </w:pPr>
      <w:r>
        <w:rPr>
          <w:rStyle w:val="Znakapoznpodarou"/>
        </w:rPr>
        <w:t>7)</w:t>
      </w:r>
      <w:r>
        <w:t xml:space="preserve"> </w:t>
      </w:r>
      <w:r w:rsidRPr="00B36C8B">
        <w:t>Vyhláška č. 277/2012 Sb., o zkouškách a odměně mediátora</w:t>
      </w:r>
      <w:r>
        <w:t>.</w:t>
      </w:r>
    </w:p>
  </w:footnote>
  <w:footnote w:id="2">
    <w:p w:rsidR="0043300A" w:rsidDel="001435FA" w:rsidRDefault="0043300A">
      <w:pPr>
        <w:pStyle w:val="Textpoznpodarou"/>
        <w:rPr>
          <w:del w:id="129" w:author="Melíšková Barbora" w:date="2018-10-10T17:06:00Z"/>
        </w:rPr>
      </w:pPr>
      <w:del w:id="130" w:author="Melíšková Barbora" w:date="2018-10-10T17:06:00Z">
        <w:r w:rsidDel="001435FA">
          <w:rPr>
            <w:rStyle w:val="Znakapoznpodarou"/>
          </w:rPr>
          <w:delText>1)</w:delText>
        </w:r>
        <w:r w:rsidDel="001435FA">
          <w:delText xml:space="preserve"> </w:delText>
        </w:r>
        <w:r w:rsidR="0009431C" w:rsidRPr="0043300A" w:rsidDel="001435FA">
          <w:delText>Zákon ČNR č. 97/1974 Sb., o archivnictví, ve znění pozdějších předpisů</w:delText>
        </w:r>
        <w:r w:rsidDel="001435FA">
          <w:delText>.</w:delText>
        </w:r>
      </w:del>
    </w:p>
  </w:footnote>
  <w:footnote w:id="3">
    <w:p w:rsidR="0043300A" w:rsidDel="001435FA" w:rsidRDefault="0043300A">
      <w:pPr>
        <w:pStyle w:val="Textpoznpodarou"/>
        <w:rPr>
          <w:del w:id="131" w:author="Melíšková Barbora" w:date="2018-10-10T17:06:00Z"/>
        </w:rPr>
      </w:pPr>
      <w:del w:id="132" w:author="Melíšková Barbora" w:date="2018-10-10T17:06:00Z">
        <w:r w:rsidDel="001435FA">
          <w:rPr>
            <w:rStyle w:val="Znakapoznpodarou"/>
          </w:rPr>
          <w:delText>*)</w:delText>
        </w:r>
        <w:r w:rsidDel="001435FA">
          <w:delText xml:space="preserve"> </w:delText>
        </w:r>
        <w:r w:rsidR="001D172F" w:rsidRPr="0043300A" w:rsidDel="001435FA">
          <w:delText>Pozn. redakce: Zákon č. 97/1974 Sb. byl s účinností od 1. ledna 2005 nahr</w:delText>
        </w:r>
        <w:r w:rsidDel="001435FA">
          <w:delText>azen zákonem č. 499/2004 Sb., o </w:delText>
        </w:r>
        <w:r w:rsidR="001D172F" w:rsidRPr="0043300A" w:rsidDel="001435FA">
          <w:delText>archivnictví a spisové službě a o změně některých zákonů</w:delText>
        </w:r>
        <w:r w:rsidDel="001435FA">
          <w:delText>.</w:delText>
        </w:r>
      </w:del>
    </w:p>
  </w:footnote>
  <w:footnote w:id="4">
    <w:p w:rsidR="0043300A" w:rsidDel="001435FA" w:rsidRDefault="0043300A">
      <w:pPr>
        <w:pStyle w:val="Textpoznpodarou"/>
        <w:rPr>
          <w:del w:id="135" w:author="Melíšková Barbora" w:date="2018-10-10T17:06:00Z"/>
        </w:rPr>
      </w:pPr>
      <w:del w:id="136" w:author="Melíšková Barbora" w:date="2018-10-10T17:06:00Z">
        <w:r w:rsidDel="001435FA">
          <w:rPr>
            <w:rStyle w:val="Znakapoznpodarou"/>
          </w:rPr>
          <w:delText>2)</w:delText>
        </w:r>
        <w:r w:rsidDel="001435FA">
          <w:delText xml:space="preserve"> </w:delText>
        </w:r>
        <w:r w:rsidR="0009431C" w:rsidRPr="0043300A" w:rsidDel="001435FA">
          <w:delText>Zákon ČNR č. 128/1990 Sb., o advokacii</w:delText>
        </w:r>
        <w:r w:rsidDel="001435FA">
          <w:delText>.</w:delText>
        </w:r>
      </w:del>
    </w:p>
    <w:p w:rsidR="0043300A" w:rsidDel="001435FA" w:rsidRDefault="0043300A" w:rsidP="00B00A33">
      <w:pPr>
        <w:pStyle w:val="Textpoznpodarou"/>
        <w:tabs>
          <w:tab w:val="left" w:pos="142"/>
        </w:tabs>
        <w:rPr>
          <w:del w:id="137" w:author="Melíšková Barbora" w:date="2018-10-10T17:06:00Z"/>
        </w:rPr>
      </w:pPr>
      <w:del w:id="138" w:author="Melíšková Barbora" w:date="2018-10-10T17:06:00Z">
        <w:r w:rsidDel="001435FA">
          <w:tab/>
        </w:r>
        <w:r w:rsidR="0009431C" w:rsidRPr="0043300A" w:rsidDel="001435FA">
          <w:delText>Zákon ČNR č. 209/1990 Sb., o komerčních právnících a právní pomoci jimi poskytované.</w:delText>
        </w:r>
      </w:del>
    </w:p>
  </w:footnote>
  <w:footnote w:id="5">
    <w:p w:rsidR="00B00A33" w:rsidRDefault="00B00A33">
      <w:pPr>
        <w:pStyle w:val="Textpoznpodarou"/>
      </w:pPr>
      <w:r>
        <w:rPr>
          <w:rStyle w:val="Znakapoznpodarou"/>
        </w:rPr>
        <w:t>3)</w:t>
      </w:r>
      <w:r>
        <w:t xml:space="preserve"> </w:t>
      </w:r>
      <w:r w:rsidR="0009431C" w:rsidRPr="00B00A33">
        <w:t>§ 12 odst. 2 a 3 usnesení Představenstva České advokátní komory ze dne 8. ledna 1991, jímž se vydává zkušební řád pro advokátní zkoušky, ve znění usnesení Představenstva České advokátní komory ze dne 6. dubna 1991 a 14. dubna 1991</w:t>
      </w:r>
      <w:r>
        <w:t>.</w:t>
      </w:r>
    </w:p>
  </w:footnote>
  <w:footnote w:id="6">
    <w:p w:rsidR="00B00A33" w:rsidRDefault="00B00A33">
      <w:pPr>
        <w:pStyle w:val="Textpoznpodarou"/>
      </w:pPr>
      <w:r>
        <w:rPr>
          <w:rStyle w:val="Znakapoznpodarou"/>
        </w:rPr>
        <w:t>4)</w:t>
      </w:r>
      <w:r>
        <w:t xml:space="preserve"> </w:t>
      </w:r>
      <w:r w:rsidR="0009431C" w:rsidRPr="00B00A33">
        <w:t>§ 10 odst. 3 usnesení Představenstva České advokátní komory ze dne 8. ledna 1991, jímž se vydává zkušební řád pro advokátní zkoušky, ve znění usnesení Představenstva České advokátní komory ze dne 6. dubna 1991 a 14. dubna 1991.</w:t>
      </w:r>
    </w:p>
  </w:footnote>
  <w:footnote w:id="7">
    <w:p w:rsidR="00826450" w:rsidRDefault="00826450">
      <w:pPr>
        <w:pStyle w:val="Textpoznpodarou"/>
      </w:pPr>
      <w:r>
        <w:rPr>
          <w:rStyle w:val="Znakapoznpodarou"/>
        </w:rPr>
        <w:t>5)</w:t>
      </w:r>
      <w:r>
        <w:t xml:space="preserve"> § </w:t>
      </w:r>
      <w:r w:rsidR="0009431C" w:rsidRPr="00826450">
        <w:t>8 odst. 3 usnesení Představenstva Komory komerčních právníků České republiky ze dne 5</w:t>
      </w:r>
      <w:r>
        <w:t>.</w:t>
      </w:r>
      <w:r w:rsidRPr="00826450">
        <w:rPr>
          <w:sz w:val="24"/>
          <w:szCs w:val="18"/>
        </w:rPr>
        <w:t xml:space="preserve"> </w:t>
      </w:r>
      <w:r w:rsidR="0009431C" w:rsidRPr="00826450">
        <w:t>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p>
  </w:footnote>
  <w:footnote w:id="8">
    <w:p w:rsidR="00826450" w:rsidRDefault="00826450">
      <w:pPr>
        <w:pStyle w:val="Textpoznpodarou"/>
      </w:pPr>
      <w:r>
        <w:rPr>
          <w:rStyle w:val="Znakapoznpodarou"/>
        </w:rPr>
        <w:t>6)</w:t>
      </w:r>
      <w:r>
        <w:t xml:space="preserve"> </w:t>
      </w:r>
      <w:r w:rsidR="0009431C" w:rsidRPr="00826450">
        <w:t>§ 10 usnesení Představenstva Komory komerčních právníků České republiky ze dne 5. 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75F"/>
    <w:multiLevelType w:val="hybridMultilevel"/>
    <w:tmpl w:val="C338F4D0"/>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 w15:restartNumberingAfterBreak="0">
    <w:nsid w:val="08C51930"/>
    <w:multiLevelType w:val="hybridMultilevel"/>
    <w:tmpl w:val="F2D8E7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6504248"/>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3" w15:restartNumberingAfterBreak="0">
    <w:nsid w:val="19E11087"/>
    <w:multiLevelType w:val="hybridMultilevel"/>
    <w:tmpl w:val="6F90768C"/>
    <w:lvl w:ilvl="0" w:tplc="3B66045E">
      <w:start w:val="1"/>
      <w:numFmt w:val="lowerLetter"/>
      <w:lvlText w:val="%1)"/>
      <w:lvlJc w:val="left"/>
      <w:pPr>
        <w:tabs>
          <w:tab w:val="num" w:pos="1711"/>
        </w:tabs>
        <w:ind w:left="1711" w:hanging="435"/>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4" w15:restartNumberingAfterBreak="0">
    <w:nsid w:val="1A310A31"/>
    <w:multiLevelType w:val="hybridMultilevel"/>
    <w:tmpl w:val="50368A64"/>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5" w15:restartNumberingAfterBreak="0">
    <w:nsid w:val="216856B6"/>
    <w:multiLevelType w:val="hybridMultilevel"/>
    <w:tmpl w:val="5B240A52"/>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6" w15:restartNumberingAfterBreak="0">
    <w:nsid w:val="21F7425C"/>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7" w15:restartNumberingAfterBreak="0">
    <w:nsid w:val="25170D58"/>
    <w:multiLevelType w:val="hybridMultilevel"/>
    <w:tmpl w:val="F7B0DD84"/>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8" w15:restartNumberingAfterBreak="0">
    <w:nsid w:val="2BF2208F"/>
    <w:multiLevelType w:val="hybridMultilevel"/>
    <w:tmpl w:val="4AC86398"/>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9" w15:restartNumberingAfterBreak="0">
    <w:nsid w:val="366A37D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A157C1"/>
    <w:multiLevelType w:val="singleLevel"/>
    <w:tmpl w:val="77465334"/>
    <w:lvl w:ilvl="0">
      <w:start w:val="1"/>
      <w:numFmt w:val="decimal"/>
      <w:lvlText w:val="%1)"/>
      <w:lvlJc w:val="left"/>
      <w:pPr>
        <w:tabs>
          <w:tab w:val="num" w:pos="360"/>
        </w:tabs>
        <w:ind w:left="360" w:hanging="360"/>
      </w:pPr>
      <w:rPr>
        <w:rFonts w:hint="default"/>
        <w:vertAlign w:val="superscript"/>
      </w:rPr>
    </w:lvl>
  </w:abstractNum>
  <w:abstractNum w:abstractNumId="11" w15:restartNumberingAfterBreak="0">
    <w:nsid w:val="499E090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C5459C"/>
    <w:multiLevelType w:val="hybridMultilevel"/>
    <w:tmpl w:val="B4862C5A"/>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3" w15:restartNumberingAfterBreak="0">
    <w:nsid w:val="51BE2CDA"/>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54B01ECC"/>
    <w:multiLevelType w:val="hybridMultilevel"/>
    <w:tmpl w:val="78A84564"/>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8A5746D"/>
    <w:multiLevelType w:val="hybridMultilevel"/>
    <w:tmpl w:val="8752D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D81B2D"/>
    <w:multiLevelType w:val="hybridMultilevel"/>
    <w:tmpl w:val="C67AF036"/>
    <w:lvl w:ilvl="0" w:tplc="3B66045E">
      <w:start w:val="1"/>
      <w:numFmt w:val="lowerLetter"/>
      <w:lvlText w:val="%1)"/>
      <w:lvlJc w:val="left"/>
      <w:pPr>
        <w:tabs>
          <w:tab w:val="num" w:pos="1144"/>
        </w:tabs>
        <w:ind w:left="1144" w:hanging="435"/>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7" w15:restartNumberingAfterBreak="0">
    <w:nsid w:val="64223B91"/>
    <w:multiLevelType w:val="hybridMultilevel"/>
    <w:tmpl w:val="856CF61E"/>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E366645"/>
    <w:multiLevelType w:val="hybridMultilevel"/>
    <w:tmpl w:val="75A26968"/>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9" w15:restartNumberingAfterBreak="0">
    <w:nsid w:val="6EE16C92"/>
    <w:multiLevelType w:val="hybridMultilevel"/>
    <w:tmpl w:val="C57E21D8"/>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20" w15:restartNumberingAfterBreak="0">
    <w:nsid w:val="7E14100B"/>
    <w:multiLevelType w:val="hybridMultilevel"/>
    <w:tmpl w:val="96884398"/>
    <w:lvl w:ilvl="0" w:tplc="760656F8">
      <w:start w:val="1"/>
      <w:numFmt w:val="decimal"/>
      <w:lvlText w:val="%1."/>
      <w:lvlJc w:val="left"/>
      <w:pPr>
        <w:tabs>
          <w:tab w:val="num" w:pos="787"/>
        </w:tabs>
        <w:ind w:left="787" w:hanging="360"/>
      </w:pPr>
      <w:rPr>
        <w:b/>
        <w:bCs/>
      </w:rPr>
    </w:lvl>
    <w:lvl w:ilvl="1" w:tplc="04050019">
      <w:start w:val="1"/>
      <w:numFmt w:val="lowerLetter"/>
      <w:lvlText w:val="%2."/>
      <w:lvlJc w:val="left"/>
      <w:pPr>
        <w:tabs>
          <w:tab w:val="num" w:pos="1507"/>
        </w:tabs>
        <w:ind w:left="1507" w:hanging="360"/>
      </w:pPr>
    </w:lvl>
    <w:lvl w:ilvl="2" w:tplc="0405001B">
      <w:start w:val="1"/>
      <w:numFmt w:val="lowerRoman"/>
      <w:lvlText w:val="%3."/>
      <w:lvlJc w:val="right"/>
      <w:pPr>
        <w:tabs>
          <w:tab w:val="num" w:pos="2227"/>
        </w:tabs>
        <w:ind w:left="2227" w:hanging="180"/>
      </w:pPr>
    </w:lvl>
    <w:lvl w:ilvl="3" w:tplc="0405000F">
      <w:start w:val="1"/>
      <w:numFmt w:val="decimal"/>
      <w:lvlText w:val="%4."/>
      <w:lvlJc w:val="left"/>
      <w:pPr>
        <w:tabs>
          <w:tab w:val="num" w:pos="2947"/>
        </w:tabs>
        <w:ind w:left="2947" w:hanging="360"/>
      </w:pPr>
    </w:lvl>
    <w:lvl w:ilvl="4" w:tplc="04050019">
      <w:start w:val="1"/>
      <w:numFmt w:val="lowerLetter"/>
      <w:lvlText w:val="%5."/>
      <w:lvlJc w:val="left"/>
      <w:pPr>
        <w:tabs>
          <w:tab w:val="num" w:pos="3667"/>
        </w:tabs>
        <w:ind w:left="3667" w:hanging="360"/>
      </w:pPr>
    </w:lvl>
    <w:lvl w:ilvl="5" w:tplc="0405001B">
      <w:start w:val="1"/>
      <w:numFmt w:val="lowerRoman"/>
      <w:lvlText w:val="%6."/>
      <w:lvlJc w:val="right"/>
      <w:pPr>
        <w:tabs>
          <w:tab w:val="num" w:pos="4387"/>
        </w:tabs>
        <w:ind w:left="4387" w:hanging="180"/>
      </w:pPr>
    </w:lvl>
    <w:lvl w:ilvl="6" w:tplc="0405000F">
      <w:start w:val="1"/>
      <w:numFmt w:val="decimal"/>
      <w:lvlText w:val="%7."/>
      <w:lvlJc w:val="left"/>
      <w:pPr>
        <w:tabs>
          <w:tab w:val="num" w:pos="5107"/>
        </w:tabs>
        <w:ind w:left="5107" w:hanging="360"/>
      </w:pPr>
    </w:lvl>
    <w:lvl w:ilvl="7" w:tplc="04050019">
      <w:start w:val="1"/>
      <w:numFmt w:val="lowerLetter"/>
      <w:lvlText w:val="%8."/>
      <w:lvlJc w:val="left"/>
      <w:pPr>
        <w:tabs>
          <w:tab w:val="num" w:pos="5827"/>
        </w:tabs>
        <w:ind w:left="5827" w:hanging="360"/>
      </w:pPr>
    </w:lvl>
    <w:lvl w:ilvl="8" w:tplc="0405001B">
      <w:start w:val="1"/>
      <w:numFmt w:val="lowerRoman"/>
      <w:lvlText w:val="%9."/>
      <w:lvlJc w:val="right"/>
      <w:pPr>
        <w:tabs>
          <w:tab w:val="num" w:pos="6547"/>
        </w:tabs>
        <w:ind w:left="6547" w:hanging="180"/>
      </w:pPr>
    </w:lvl>
  </w:abstractNum>
  <w:num w:numId="1">
    <w:abstractNumId w:val="10"/>
  </w:num>
  <w:num w:numId="2">
    <w:abstractNumId w:val="17"/>
  </w:num>
  <w:num w:numId="3">
    <w:abstractNumId w:val="14"/>
  </w:num>
  <w:num w:numId="4">
    <w:abstractNumId w:val="1"/>
  </w:num>
  <w:num w:numId="5">
    <w:abstractNumId w:val="20"/>
  </w:num>
  <w:num w:numId="6">
    <w:abstractNumId w:val="19"/>
  </w:num>
  <w:num w:numId="7">
    <w:abstractNumId w:val="16"/>
  </w:num>
  <w:num w:numId="8">
    <w:abstractNumId w:val="3"/>
  </w:num>
  <w:num w:numId="9">
    <w:abstractNumId w:val="5"/>
  </w:num>
  <w:num w:numId="10">
    <w:abstractNumId w:val="4"/>
  </w:num>
  <w:num w:numId="11">
    <w:abstractNumId w:val="12"/>
  </w:num>
  <w:num w:numId="12">
    <w:abstractNumId w:val="18"/>
  </w:num>
  <w:num w:numId="13">
    <w:abstractNumId w:val="7"/>
  </w:num>
  <w:num w:numId="14">
    <w:abstractNumId w:val="0"/>
  </w:num>
  <w:num w:numId="15">
    <w:abstractNumId w:val="8"/>
  </w:num>
  <w:num w:numId="16">
    <w:abstractNumId w:val="15"/>
  </w:num>
  <w:num w:numId="17">
    <w:abstractNumId w:val="11"/>
  </w:num>
  <w:num w:numId="18">
    <w:abstractNumId w:val="9"/>
  </w:num>
  <w:num w:numId="19">
    <w:abstractNumId w:val="2"/>
  </w:num>
  <w:num w:numId="20">
    <w:abstractNumId w:val="13"/>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íšková Barbora">
    <w15:presenceInfo w15:providerId="AD" w15:userId="S-1-5-21-1545721181-1483939127-2201031945-3722"/>
  </w15:person>
  <w15:person w15:author="Justoň Johan, JUDr.">
    <w15:presenceInfo w15:providerId="AD" w15:userId="S-1-5-21-1545721181-1483939127-2201031945-3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5"/>
    <w:rsid w:val="00007B0D"/>
    <w:rsid w:val="000225A5"/>
    <w:rsid w:val="000302B4"/>
    <w:rsid w:val="00055241"/>
    <w:rsid w:val="0009431C"/>
    <w:rsid w:val="000A1DA5"/>
    <w:rsid w:val="0011423B"/>
    <w:rsid w:val="001261F7"/>
    <w:rsid w:val="00127DC0"/>
    <w:rsid w:val="001435FA"/>
    <w:rsid w:val="00190EC7"/>
    <w:rsid w:val="001B4899"/>
    <w:rsid w:val="001B5B6D"/>
    <w:rsid w:val="001D172F"/>
    <w:rsid w:val="001D7F87"/>
    <w:rsid w:val="00297499"/>
    <w:rsid w:val="002D051E"/>
    <w:rsid w:val="002F0215"/>
    <w:rsid w:val="00344907"/>
    <w:rsid w:val="00345C61"/>
    <w:rsid w:val="00362401"/>
    <w:rsid w:val="00370115"/>
    <w:rsid w:val="003E4317"/>
    <w:rsid w:val="0043300A"/>
    <w:rsid w:val="00444132"/>
    <w:rsid w:val="00450AC6"/>
    <w:rsid w:val="004D3712"/>
    <w:rsid w:val="00544DF3"/>
    <w:rsid w:val="00564810"/>
    <w:rsid w:val="0056754E"/>
    <w:rsid w:val="00580D72"/>
    <w:rsid w:val="0059658D"/>
    <w:rsid w:val="00604E38"/>
    <w:rsid w:val="00630FBA"/>
    <w:rsid w:val="006508F9"/>
    <w:rsid w:val="00676742"/>
    <w:rsid w:val="006A28C8"/>
    <w:rsid w:val="006A7BAE"/>
    <w:rsid w:val="006B7059"/>
    <w:rsid w:val="006E6EC1"/>
    <w:rsid w:val="0078289D"/>
    <w:rsid w:val="007A4009"/>
    <w:rsid w:val="00826450"/>
    <w:rsid w:val="00833978"/>
    <w:rsid w:val="0084256D"/>
    <w:rsid w:val="0085698C"/>
    <w:rsid w:val="008A351D"/>
    <w:rsid w:val="008E604A"/>
    <w:rsid w:val="00911853"/>
    <w:rsid w:val="00994974"/>
    <w:rsid w:val="009D05D3"/>
    <w:rsid w:val="009F09F4"/>
    <w:rsid w:val="009F2AC5"/>
    <w:rsid w:val="00AA012D"/>
    <w:rsid w:val="00B00A33"/>
    <w:rsid w:val="00B063F3"/>
    <w:rsid w:val="00B11AF7"/>
    <w:rsid w:val="00B31C4A"/>
    <w:rsid w:val="00B36C8B"/>
    <w:rsid w:val="00B45C4C"/>
    <w:rsid w:val="00B503D2"/>
    <w:rsid w:val="00B529A0"/>
    <w:rsid w:val="00B95A79"/>
    <w:rsid w:val="00C0476F"/>
    <w:rsid w:val="00C46A48"/>
    <w:rsid w:val="00C72305"/>
    <w:rsid w:val="00C74F9C"/>
    <w:rsid w:val="00C91DAE"/>
    <w:rsid w:val="00CB04EB"/>
    <w:rsid w:val="00CE6D38"/>
    <w:rsid w:val="00D6314C"/>
    <w:rsid w:val="00D92866"/>
    <w:rsid w:val="00D93797"/>
    <w:rsid w:val="00DC2BEF"/>
    <w:rsid w:val="00E1131C"/>
    <w:rsid w:val="00E467DE"/>
    <w:rsid w:val="00E54A6D"/>
    <w:rsid w:val="00E57FF8"/>
    <w:rsid w:val="00E85CDD"/>
    <w:rsid w:val="00EC381C"/>
    <w:rsid w:val="00EC4E48"/>
    <w:rsid w:val="00F0171D"/>
    <w:rsid w:val="00F35DF6"/>
    <w:rsid w:val="00F92C4A"/>
    <w:rsid w:val="00F93927"/>
    <w:rsid w:val="00FA2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11029-AF20-4721-944F-D8B42DC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4F9C"/>
    <w:pPr>
      <w:widowControl w:val="0"/>
      <w:autoSpaceDE w:val="0"/>
      <w:autoSpaceDN w:val="0"/>
      <w:spacing w:after="0" w:line="240" w:lineRule="auto"/>
      <w:jc w:val="both"/>
    </w:pPr>
    <w:rPr>
      <w:rFonts w:cs="SlimbachItcTEE"/>
      <w:color w:val="000000"/>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ODDLU">
    <w:name w:val="TITUL ODDÍLU"/>
    <w:basedOn w:val="Normln"/>
    <w:uiPriority w:val="99"/>
    <w:pPr>
      <w:tabs>
        <w:tab w:val="left" w:pos="227"/>
        <w:tab w:val="left" w:pos="454"/>
        <w:tab w:val="left" w:pos="680"/>
      </w:tabs>
      <w:spacing w:after="100" w:line="320" w:lineRule="exact"/>
      <w:ind w:left="170" w:right="170"/>
      <w:jc w:val="right"/>
    </w:pPr>
    <w:rPr>
      <w:rFonts w:ascii="Helvetica" w:hAnsi="Helvetica" w:cs="Helvetica"/>
      <w:b/>
      <w:bCs/>
      <w:i/>
      <w:iCs/>
      <w:caps/>
      <w:position w:val="72"/>
      <w:sz w:val="28"/>
      <w:szCs w:val="28"/>
    </w:rPr>
  </w:style>
  <w:style w:type="paragraph" w:customStyle="1" w:styleId="POZNMKAMEZERA">
    <w:name w:val="POZNÁMKA + MEZERA"/>
    <w:basedOn w:val="POZNMKA"/>
    <w:uiPriority w:val="99"/>
    <w:pPr>
      <w:tabs>
        <w:tab w:val="left" w:pos="1417"/>
      </w:tabs>
      <w:spacing w:after="57"/>
    </w:pPr>
  </w:style>
  <w:style w:type="paragraph" w:customStyle="1" w:styleId="ODSAZENIMEZERA">
    <w:name w:val="ODSAZENÍ I. + MEZERA"/>
    <w:basedOn w:val="ODSAZENI"/>
    <w:uiPriority w:val="99"/>
    <w:pPr>
      <w:spacing w:after="110"/>
    </w:pPr>
  </w:style>
  <w:style w:type="paragraph" w:customStyle="1" w:styleId="ODSAZENIIMEZERA">
    <w:name w:val="ODSAZENÍ II. + MEZERA"/>
    <w:basedOn w:val="ODSAZENII"/>
    <w:uiPriority w:val="99"/>
    <w:pPr>
      <w:spacing w:after="110"/>
    </w:pPr>
  </w:style>
  <w:style w:type="paragraph" w:customStyle="1" w:styleId="ODSAZENIIIMEZERA">
    <w:name w:val="ODSAZENÍ III. + MEZERA"/>
    <w:basedOn w:val="ODSAZENIII"/>
    <w:uiPriority w:val="99"/>
    <w:pPr>
      <w:spacing w:after="110"/>
    </w:pPr>
  </w:style>
  <w:style w:type="paragraph" w:customStyle="1" w:styleId="TEXTMEZERA">
    <w:name w:val="TEXT + MEZERA"/>
    <w:basedOn w:val="TEXT"/>
    <w:uiPriority w:val="99"/>
    <w:pPr>
      <w:tabs>
        <w:tab w:val="left" w:pos="1417"/>
      </w:tabs>
      <w:spacing w:after="110"/>
    </w:pPr>
  </w:style>
  <w:style w:type="paragraph" w:customStyle="1" w:styleId="LINKA">
    <w:name w:val="LINKA"/>
    <w:uiPriority w:val="99"/>
    <w:pPr>
      <w:widowControl w:val="0"/>
      <w:pBdr>
        <w:bottom w:val="single" w:sz="6" w:space="0" w:color="auto"/>
      </w:pBdr>
      <w:autoSpaceDE w:val="0"/>
      <w:autoSpaceDN w:val="0"/>
      <w:spacing w:after="0" w:line="220" w:lineRule="exact"/>
      <w:jc w:val="both"/>
    </w:pPr>
    <w:rPr>
      <w:rFonts w:ascii="Helvetica" w:hAnsi="Helvetica" w:cs="Helvetica"/>
      <w:color w:val="000000"/>
      <w:sz w:val="18"/>
      <w:szCs w:val="18"/>
      <w:lang w:val="en-US"/>
    </w:rPr>
  </w:style>
  <w:style w:type="paragraph" w:customStyle="1" w:styleId="ASOPISTEXT">
    <w:name w:val="ČASOPIS/TEXT"/>
    <w:basedOn w:val="Normln"/>
    <w:uiPriority w:val="99"/>
    <w:pPr>
      <w:ind w:left="283" w:hanging="283"/>
    </w:pPr>
  </w:style>
  <w:style w:type="paragraph" w:customStyle="1" w:styleId="AUTORINSTITUCE">
    <w:name w:val="AUTOR/INSTITUCE"/>
    <w:basedOn w:val="Normln"/>
    <w:uiPriority w:val="99"/>
    <w:pPr>
      <w:jc w:val="left"/>
    </w:pPr>
  </w:style>
  <w:style w:type="paragraph" w:customStyle="1" w:styleId="ZODVODNN">
    <w:name w:val="Z ODŮVODNĚNÍ"/>
    <w:basedOn w:val="PARAGRAF"/>
    <w:uiPriority w:val="99"/>
    <w:pPr>
      <w:spacing w:after="220"/>
    </w:pPr>
    <w:rPr>
      <w:spacing w:val="30"/>
    </w:rPr>
  </w:style>
  <w:style w:type="paragraph" w:customStyle="1" w:styleId="SEZNAM">
    <w:name w:val="SEZNAM"/>
    <w:uiPriority w:val="99"/>
    <w:pPr>
      <w:widowControl w:val="0"/>
      <w:tabs>
        <w:tab w:val="left" w:pos="1247"/>
        <w:tab w:val="left" w:pos="2665"/>
        <w:tab w:val="left" w:pos="4309"/>
      </w:tabs>
      <w:autoSpaceDE w:val="0"/>
      <w:autoSpaceDN w:val="0"/>
      <w:spacing w:after="57" w:line="170" w:lineRule="exact"/>
      <w:ind w:left="1247" w:hanging="1247"/>
    </w:pPr>
    <w:rPr>
      <w:rFonts w:ascii="SlimbachItcTEE" w:hAnsi="SlimbachItcTEE" w:cs="SlimbachItcTEE"/>
      <w:color w:val="000000"/>
      <w:sz w:val="16"/>
      <w:szCs w:val="16"/>
      <w:lang w:val="en-US"/>
    </w:rPr>
  </w:style>
  <w:style w:type="paragraph" w:customStyle="1" w:styleId="MEZITITULEKII-ZKRAJEMEZERY">
    <w:name w:val="MEZITITULEK II. - ZKRAJE/MEZERY"/>
    <w:uiPriority w:val="99"/>
    <w:pPr>
      <w:widowControl w:val="0"/>
      <w:autoSpaceDE w:val="0"/>
      <w:autoSpaceDN w:val="0"/>
      <w:spacing w:before="110" w:after="110" w:line="220" w:lineRule="exact"/>
    </w:pPr>
    <w:rPr>
      <w:rFonts w:ascii="SlimbachItcTEE" w:hAnsi="SlimbachItcTEE" w:cs="SlimbachItcTEE"/>
      <w:b/>
      <w:bCs/>
      <w:color w:val="000000"/>
      <w:sz w:val="18"/>
      <w:szCs w:val="18"/>
      <w:lang w:val="en-US"/>
    </w:rPr>
  </w:style>
  <w:style w:type="paragraph" w:customStyle="1" w:styleId="TEXTKURZIVABOLD">
    <w:name w:val="TEXT/KURZIVA/BOLD"/>
    <w:basedOn w:val="TEXTKURZIVA"/>
    <w:uiPriority w:val="99"/>
    <w:rPr>
      <w:b/>
      <w:bCs/>
    </w:rPr>
  </w:style>
  <w:style w:type="paragraph" w:customStyle="1" w:styleId="MEZITITULEKIII-BOLDZKRAJEBEZMEZ">
    <w:name w:val="MEZITITULEK III. - BOLD/ZKRAJE/BEZ MEZ"/>
    <w:basedOn w:val="Normln"/>
    <w:uiPriority w:val="99"/>
    <w:pPr>
      <w:jc w:val="left"/>
    </w:pPr>
    <w:rPr>
      <w:b/>
      <w:bCs/>
    </w:rPr>
  </w:style>
  <w:style w:type="paragraph" w:customStyle="1" w:styleId="SEZNAM0498">
    <w:name w:val="SEZNAM/0498"/>
    <w:uiPriority w:val="99"/>
    <w:pPr>
      <w:widowControl w:val="0"/>
      <w:tabs>
        <w:tab w:val="left" w:pos="2041"/>
        <w:tab w:val="left" w:pos="3827"/>
        <w:tab w:val="left" w:pos="5102"/>
      </w:tabs>
      <w:autoSpaceDE w:val="0"/>
      <w:autoSpaceDN w:val="0"/>
      <w:spacing w:after="57" w:line="170" w:lineRule="exact"/>
    </w:pPr>
    <w:rPr>
      <w:rFonts w:ascii="Helvetica CE Narrow" w:hAnsi="Helvetica CE Narrow" w:cs="Helvetica CE Narrow"/>
      <w:color w:val="000000"/>
      <w:sz w:val="16"/>
      <w:szCs w:val="16"/>
      <w:lang w:val="en-US"/>
    </w:rPr>
  </w:style>
  <w:style w:type="paragraph" w:customStyle="1" w:styleId="MEZITITULEKI-TEXTSTED">
    <w:name w:val="MEZITITULEK I. - TEXT/STŘED/"/>
    <w:basedOn w:val="PARAGRAF"/>
    <w:uiPriority w:val="99"/>
    <w:pPr>
      <w:spacing w:before="140" w:after="80"/>
    </w:pPr>
    <w:rPr>
      <w:b/>
      <w:bCs/>
      <w:caps/>
    </w:rPr>
  </w:style>
  <w:style w:type="paragraph" w:customStyle="1" w:styleId="AUTORJMNO">
    <w:name w:val="AUTOR/JMÉNO"/>
    <w:basedOn w:val="Normln"/>
    <w:uiPriority w:val="99"/>
    <w:pPr>
      <w:jc w:val="left"/>
    </w:pPr>
    <w:rPr>
      <w:b/>
      <w:bCs/>
    </w:rPr>
  </w:style>
  <w:style w:type="paragraph" w:customStyle="1" w:styleId="INZERCE1inzert">
    <w:name w:val="INZERCE / 1. inzerát"/>
    <w:uiPriority w:val="99"/>
    <w:pPr>
      <w:widowControl w:val="0"/>
      <w:pBdr>
        <w:bottom w:val="single" w:sz="6" w:space="0" w:color="auto"/>
      </w:pBdr>
      <w:autoSpaceDE w:val="0"/>
      <w:autoSpaceDN w:val="0"/>
      <w:spacing w:before="110" w:after="110" w:line="220" w:lineRule="exact"/>
      <w:ind w:firstLine="283"/>
      <w:jc w:val="both"/>
    </w:pPr>
    <w:rPr>
      <w:rFonts w:ascii="SlimbachItcTEE" w:hAnsi="SlimbachItcTEE" w:cs="SlimbachItcTEE"/>
      <w:b/>
      <w:bCs/>
      <w:color w:val="000000"/>
      <w:sz w:val="18"/>
      <w:szCs w:val="18"/>
      <w:lang w:val="en-US"/>
    </w:rPr>
  </w:style>
  <w:style w:type="paragraph" w:customStyle="1" w:styleId="ODDLVRMEKU">
    <w:name w:val="ODDÍL V RÁMEČKU"/>
    <w:uiPriority w:val="99"/>
    <w:pPr>
      <w:widowControl w:val="0"/>
      <w:autoSpaceDE w:val="0"/>
      <w:autoSpaceDN w:val="0"/>
      <w:spacing w:after="100" w:line="320" w:lineRule="exact"/>
      <w:ind w:left="170" w:right="170"/>
      <w:jc w:val="right"/>
    </w:pPr>
    <w:rPr>
      <w:rFonts w:ascii="SlimbachItcTEE" w:hAnsi="SlimbachItcTEE" w:cs="SlimbachItcTEE"/>
      <w:b/>
      <w:bCs/>
      <w:i/>
      <w:iCs/>
      <w:caps/>
      <w:color w:val="000000"/>
      <w:spacing w:val="20"/>
      <w:position w:val="72"/>
      <w:sz w:val="28"/>
      <w:szCs w:val="28"/>
      <w:lang w:val="en-US"/>
    </w:rPr>
  </w:style>
  <w:style w:type="paragraph" w:customStyle="1" w:styleId="ASOPISTITUL">
    <w:name w:val="ČASOPIS/TITUL"/>
    <w:basedOn w:val="Normln"/>
    <w:uiPriority w:val="99"/>
    <w:pPr>
      <w:spacing w:before="140" w:after="80"/>
      <w:jc w:val="center"/>
    </w:pPr>
    <w:rPr>
      <w:b/>
      <w:bCs/>
    </w:rPr>
  </w:style>
  <w:style w:type="paragraph" w:customStyle="1" w:styleId="ODSAZENIII">
    <w:name w:val="ODSAZENÍ III."/>
    <w:basedOn w:val="ODSAZENII"/>
    <w:uiPriority w:val="99"/>
    <w:pPr>
      <w:ind w:left="850"/>
    </w:pPr>
  </w:style>
  <w:style w:type="paragraph" w:customStyle="1" w:styleId="ODSAZENI">
    <w:name w:val="ODSAZENÍ I."/>
    <w:basedOn w:val="ODSAZENII"/>
    <w:uiPriority w:val="99"/>
    <w:pPr>
      <w:ind w:left="283"/>
    </w:pPr>
  </w:style>
  <w:style w:type="paragraph" w:customStyle="1" w:styleId="POZNMKA">
    <w:name w:val="POZNÁMKA"/>
    <w:uiPriority w:val="99"/>
    <w:pPr>
      <w:widowControl w:val="0"/>
      <w:tabs>
        <w:tab w:val="left" w:pos="283"/>
        <w:tab w:val="left" w:pos="567"/>
        <w:tab w:val="left" w:pos="850"/>
        <w:tab w:val="left" w:pos="1134"/>
      </w:tabs>
      <w:autoSpaceDE w:val="0"/>
      <w:autoSpaceDN w:val="0"/>
      <w:spacing w:after="0" w:line="200" w:lineRule="exact"/>
      <w:ind w:left="283" w:hanging="283"/>
      <w:jc w:val="both"/>
    </w:pPr>
    <w:rPr>
      <w:rFonts w:ascii="SlimbachItcTEE" w:hAnsi="SlimbachItcTEE" w:cs="SlimbachItcTEE"/>
      <w:color w:val="000000"/>
      <w:sz w:val="16"/>
      <w:szCs w:val="16"/>
      <w:lang w:val="en-US"/>
    </w:rPr>
  </w:style>
  <w:style w:type="paragraph" w:customStyle="1" w:styleId="OBSAHTEXT">
    <w:name w:val="OBSAH/TEXT"/>
    <w:basedOn w:val="TEXT"/>
    <w:uiPriority w:val="99"/>
    <w:pPr>
      <w:ind w:left="567" w:hanging="283"/>
      <w:jc w:val="left"/>
    </w:pPr>
  </w:style>
  <w:style w:type="paragraph" w:customStyle="1" w:styleId="OBSAHMEZITITULEKBOLD">
    <w:name w:val="OBSAH/MEZITITULEK/BOLD"/>
    <w:uiPriority w:val="99"/>
    <w:pPr>
      <w:widowControl w:val="0"/>
      <w:autoSpaceDE w:val="0"/>
      <w:autoSpaceDN w:val="0"/>
      <w:spacing w:before="85" w:after="57" w:line="220" w:lineRule="exact"/>
    </w:pPr>
    <w:rPr>
      <w:rFonts w:ascii="SlimbachItcTEE" w:hAnsi="SlimbachItcTEE" w:cs="SlimbachItcTEE"/>
      <w:b/>
      <w:bCs/>
      <w:color w:val="000000"/>
      <w:sz w:val="18"/>
      <w:szCs w:val="18"/>
      <w:lang w:val="en-US"/>
    </w:rPr>
  </w:style>
  <w:style w:type="paragraph" w:customStyle="1" w:styleId="TITULEKLNEK">
    <w:name w:val="TITULEK/ČLÁNEK"/>
    <w:basedOn w:val="ODDLVRMEKU"/>
    <w:uiPriority w:val="99"/>
    <w:pPr>
      <w:spacing w:after="120"/>
      <w:ind w:left="0" w:right="0"/>
      <w:jc w:val="left"/>
    </w:pPr>
    <w:rPr>
      <w:caps w:val="0"/>
      <w:spacing w:val="0"/>
      <w:position w:val="0"/>
    </w:rPr>
  </w:style>
  <w:style w:type="paragraph" w:customStyle="1" w:styleId="ODSAZENII">
    <w:name w:val="ODSAZENÍ II."/>
    <w:basedOn w:val="TEXT"/>
    <w:uiPriority w:val="99"/>
    <w:pPr>
      <w:ind w:left="567" w:hanging="283"/>
    </w:pPr>
  </w:style>
  <w:style w:type="paragraph" w:customStyle="1" w:styleId="PARAGRAFTUN">
    <w:name w:val="PARAGRAF / TUČNĚ"/>
    <w:basedOn w:val="PARAGRAF"/>
    <w:uiPriority w:val="99"/>
    <w:rPr>
      <w:b/>
      <w:bCs/>
    </w:rPr>
  </w:style>
  <w:style w:type="paragraph" w:customStyle="1" w:styleId="PARAGRAF">
    <w:name w:val="PARAGRAF"/>
    <w:basedOn w:val="TEXT"/>
    <w:uiPriority w:val="99"/>
    <w:pPr>
      <w:ind w:firstLine="0"/>
      <w:jc w:val="center"/>
    </w:pPr>
  </w:style>
  <w:style w:type="paragraph" w:customStyle="1" w:styleId="TEXTBOLD">
    <w:name w:val="TEXT/BOLD"/>
    <w:basedOn w:val="TEXT"/>
    <w:uiPriority w:val="99"/>
    <w:rPr>
      <w:b/>
      <w:bCs/>
    </w:rPr>
  </w:style>
  <w:style w:type="paragraph" w:customStyle="1" w:styleId="TEXTKURZIVA">
    <w:name w:val="TEXT/KURZIVA"/>
    <w:basedOn w:val="TEXT"/>
    <w:uiPriority w:val="99"/>
    <w:rPr>
      <w:i/>
      <w:iCs/>
    </w:rPr>
  </w:style>
  <w:style w:type="paragraph" w:customStyle="1" w:styleId="TEXT">
    <w:name w:val="TEXT"/>
    <w:basedOn w:val="Normln"/>
    <w:uiPriority w:val="99"/>
    <w:pPr>
      <w:ind w:firstLine="283"/>
    </w:pPr>
  </w:style>
  <w:style w:type="paragraph" w:styleId="Textbubliny">
    <w:name w:val="Balloon Text"/>
    <w:basedOn w:val="Normln"/>
    <w:link w:val="TextbublinyChar"/>
    <w:uiPriority w:val="99"/>
    <w:semiHidden/>
    <w:rsid w:val="00C91DAE"/>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Textpoznpodarou">
    <w:name w:val="footnote text"/>
    <w:basedOn w:val="Normln"/>
    <w:link w:val="TextpoznpodarouChar"/>
    <w:uiPriority w:val="99"/>
    <w:semiHidden/>
    <w:unhideWhenUsed/>
    <w:rsid w:val="00B36C8B"/>
    <w:rPr>
      <w:sz w:val="20"/>
      <w:szCs w:val="20"/>
    </w:rPr>
  </w:style>
  <w:style w:type="character" w:customStyle="1" w:styleId="TextpoznpodarouChar">
    <w:name w:val="Text pozn. pod čarou Char"/>
    <w:basedOn w:val="Standardnpsmoodstavce"/>
    <w:link w:val="Textpoznpodarou"/>
    <w:uiPriority w:val="99"/>
    <w:semiHidden/>
    <w:rsid w:val="00B36C8B"/>
    <w:rPr>
      <w:rFonts w:cs="SlimbachItcTEE"/>
      <w:color w:val="000000"/>
      <w:sz w:val="20"/>
      <w:szCs w:val="20"/>
    </w:rPr>
  </w:style>
  <w:style w:type="character" w:styleId="Znakapoznpodarou">
    <w:name w:val="footnote reference"/>
    <w:basedOn w:val="Standardnpsmoodstavce"/>
    <w:uiPriority w:val="99"/>
    <w:semiHidden/>
    <w:unhideWhenUsed/>
    <w:rsid w:val="00B36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0296-A1B2-47DB-946B-707174A0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3198</Words>
  <Characters>18871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D:\ Texty_ZALOHA\ ADVOKAT\ BULLETIN\ KONVERZE_BA\ SLAVIKOVA\ BUL_0200.qxd</vt:lpstr>
    </vt:vector>
  </TitlesOfParts>
  <Company>Dr. Josef Ženka</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Texty_ZALOHA\ ADVOKAT\ BULLETIN\ KONVERZE_BA\ SLAVIKOVA\ BUL_0200.qxd</dc:title>
  <dc:creator>Dr. Ženka</dc:creator>
  <cp:lastModifiedBy>Justoň Johan, JUDr.</cp:lastModifiedBy>
  <cp:revision>5</cp:revision>
  <cp:lastPrinted>2004-12-10T12:56:00Z</cp:lastPrinted>
  <dcterms:created xsi:type="dcterms:W3CDTF">2018-10-26T10:25:00Z</dcterms:created>
  <dcterms:modified xsi:type="dcterms:W3CDTF">2018-11-01T08:52:00Z</dcterms:modified>
</cp:coreProperties>
</file>