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DB1" w:rsidRPr="00EF6DB1" w:rsidRDefault="00EF6DB1" w:rsidP="00EF6DB1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F6DB1">
        <w:rPr>
          <w:rFonts w:ascii="Times New Roman" w:hAnsi="Times New Roman"/>
          <w:b/>
          <w:sz w:val="20"/>
          <w:szCs w:val="20"/>
        </w:rPr>
        <w:t>SEZNAM  PŘEDPISŮ</w:t>
      </w:r>
      <w:proofErr w:type="gramEnd"/>
      <w:r w:rsidRPr="00EF6DB1">
        <w:rPr>
          <w:rFonts w:ascii="Times New Roman" w:hAnsi="Times New Roman"/>
          <w:b/>
          <w:sz w:val="20"/>
          <w:szCs w:val="20"/>
        </w:rPr>
        <w:t xml:space="preserve"> A MATERIÁLŮ</w:t>
      </w:r>
    </w:p>
    <w:p w:rsidR="00EF6DB1" w:rsidRPr="00441A29" w:rsidRDefault="00EF6DB1" w:rsidP="00EF6DB1">
      <w:pPr>
        <w:jc w:val="center"/>
        <w:rPr>
          <w:rFonts w:ascii="Times New Roman" w:hAnsi="Times New Roman"/>
          <w:b/>
          <w:szCs w:val="20"/>
        </w:rPr>
      </w:pPr>
      <w:r w:rsidRPr="00441A29">
        <w:rPr>
          <w:rFonts w:ascii="Times New Roman" w:hAnsi="Times New Roman"/>
          <w:b/>
          <w:szCs w:val="20"/>
        </w:rPr>
        <w:t>pro advokátní zkoušky</w:t>
      </w:r>
    </w:p>
    <w:p w:rsidR="00EF6DB1" w:rsidRPr="00EF6DB1" w:rsidRDefault="00EF6DB1" w:rsidP="00EF6DB1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>==========================================================================</w:t>
      </w:r>
    </w:p>
    <w:p w:rsidR="00EF6DB1" w:rsidRPr="00EF6DB1" w:rsidRDefault="00EF6DB1" w:rsidP="00EF6DB1">
      <w:pPr>
        <w:ind w:left="720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U všech předpisů rozumí se jejich aktuální stav ve znění pozdějších právních a stavovských předpisů, příp. nálezů Ústavního soudu!</w:t>
      </w:r>
    </w:p>
    <w:p w:rsidR="00EF6DB1" w:rsidRDefault="00EF6DB1" w:rsidP="00EF6DB1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>U předpisů označených „orientačně“ postačí znalost obecná (znalost předmětu a obecných rysů právní úpravy obsažené v př</w:t>
      </w:r>
      <w:r w:rsidR="00064E6D">
        <w:rPr>
          <w:rFonts w:ascii="Times New Roman" w:hAnsi="Times New Roman"/>
          <w:sz w:val="20"/>
          <w:szCs w:val="20"/>
        </w:rPr>
        <w:t xml:space="preserve">edpisu), nevyžaduje se znalost konkrétních </w:t>
      </w:r>
      <w:r w:rsidRPr="00EF6DB1">
        <w:rPr>
          <w:rFonts w:ascii="Times New Roman" w:hAnsi="Times New Roman"/>
          <w:sz w:val="20"/>
          <w:szCs w:val="20"/>
        </w:rPr>
        <w:t>ustanovení. U předpisů takto neoznačených</w:t>
      </w:r>
      <w:r>
        <w:rPr>
          <w:rFonts w:ascii="Times New Roman" w:hAnsi="Times New Roman"/>
          <w:sz w:val="20"/>
          <w:szCs w:val="20"/>
        </w:rPr>
        <w:t xml:space="preserve"> je vyžadována znalost podrobná</w:t>
      </w:r>
    </w:p>
    <w:p w:rsidR="00EF6DB1" w:rsidRDefault="00EF6DB1" w:rsidP="00EF6DB1">
      <w:pPr>
        <w:ind w:left="720"/>
        <w:jc w:val="both"/>
        <w:rPr>
          <w:rFonts w:ascii="Times New Roman" w:hAnsi="Times New Roman"/>
          <w:b/>
          <w:szCs w:val="20"/>
        </w:rPr>
      </w:pPr>
    </w:p>
    <w:p w:rsidR="00EF6DB1" w:rsidRPr="00EF6DB1" w:rsidRDefault="00EF6DB1" w:rsidP="00EF6DB1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</w:t>
      </w:r>
      <w:r w:rsidRPr="00EF6DB1">
        <w:rPr>
          <w:rFonts w:ascii="Times New Roman" w:hAnsi="Times New Roman"/>
          <w:b/>
          <w:szCs w:val="20"/>
        </w:rPr>
        <w:t>Právo trestní:</w:t>
      </w:r>
    </w:p>
    <w:p w:rsidR="00EF6DB1" w:rsidRPr="00DC3E4D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40/2009 Sb., trestní zákoník </w:t>
      </w:r>
    </w:p>
    <w:p w:rsidR="00EF6DB1" w:rsidRPr="00DC3E4D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141/1961 Sb., o trestním řízení soudním (trestní řád) </w:t>
      </w:r>
    </w:p>
    <w:p w:rsidR="00EF6DB1" w:rsidRPr="00DC3E4D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418/2011 Sb., o trestní odpovědnosti právnických osob a řízení proti nim</w:t>
      </w:r>
    </w:p>
    <w:p w:rsidR="00EF6DB1" w:rsidRPr="00DC3E4D" w:rsidRDefault="00EF6DB1" w:rsidP="00EF6DB1">
      <w:pPr>
        <w:ind w:left="720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218/2003 Sb., o soudnictví ve věcech mládeže</w:t>
      </w:r>
    </w:p>
    <w:p w:rsidR="00EF6DB1" w:rsidRDefault="00EF6DB1" w:rsidP="00EF6DB1">
      <w:pPr>
        <w:ind w:left="720" w:firstLine="708"/>
        <w:jc w:val="both"/>
        <w:rPr>
          <w:rFonts w:ascii="Times New Roman" w:hAnsi="Times New Roman"/>
          <w:b/>
          <w:sz w:val="24"/>
          <w:szCs w:val="20"/>
        </w:rPr>
      </w:pPr>
    </w:p>
    <w:p w:rsidR="00EF6DB1" w:rsidRPr="00DC3E4D" w:rsidRDefault="00EF6DB1" w:rsidP="00DC3E4D">
      <w:pPr>
        <w:ind w:left="720" w:firstLine="708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Právo</w:t>
      </w:r>
      <w:r w:rsidR="00DC3E4D">
        <w:rPr>
          <w:rFonts w:ascii="Times New Roman" w:hAnsi="Times New Roman"/>
          <w:b/>
          <w:szCs w:val="20"/>
        </w:rPr>
        <w:t xml:space="preserve"> občanské a pracovní: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89/2012 Sb., občanský zákoník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99/1963 Sb., občanský soudní řád 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292/2013 Sb. o zvláštních řízeních soudních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262/2006 Sb., zákoník práce</w:t>
      </w:r>
    </w:p>
    <w:p w:rsidR="00EF6DB1" w:rsidRPr="00DC3E4D" w:rsidRDefault="00EF6DB1" w:rsidP="00EF6DB1">
      <w:pPr>
        <w:spacing w:after="0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121/2000 Sb., o právu autorském, o právech souvisejících s právem</w:t>
      </w:r>
    </w:p>
    <w:p w:rsidR="00EF6DB1" w:rsidRPr="00DC3E4D" w:rsidRDefault="00EF6DB1" w:rsidP="00EF6DB1">
      <w:pPr>
        <w:spacing w:after="0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autorským a o změně některých zákonů (autorský zákon)</w:t>
      </w:r>
    </w:p>
    <w:p w:rsidR="00EF6DB1" w:rsidRPr="00DC3E4D" w:rsidRDefault="00EF6DB1" w:rsidP="00EF6DB1">
      <w:pPr>
        <w:spacing w:after="0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 xml:space="preserve">Nařízení vlády č. 351/2013 Sb., kterým se určuje výše úroků z prodlení a nákladů </w:t>
      </w: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 xml:space="preserve">spojených s uplatněním pohledávky, určuje odměna likvidátora, likvidačního správce a </w:t>
      </w: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 xml:space="preserve">člena orgánu právnické osoby jmenovaného soudem a upravují některé otázky </w:t>
      </w: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>Obchodního věstníku a veřejných rejstříků právnických a fyzických osob</w:t>
      </w:r>
    </w:p>
    <w:p w:rsidR="00EF6DB1" w:rsidRPr="00EF6DB1" w:rsidRDefault="00EF6DB1" w:rsidP="00EF6DB1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 xml:space="preserve"> </w:t>
      </w:r>
    </w:p>
    <w:p w:rsidR="00DC3E4D" w:rsidRDefault="00DC3E4D" w:rsidP="00DC3E4D">
      <w:pPr>
        <w:jc w:val="both"/>
        <w:rPr>
          <w:rFonts w:ascii="Times New Roman" w:hAnsi="Times New Roman"/>
          <w:sz w:val="20"/>
          <w:szCs w:val="20"/>
        </w:rPr>
      </w:pPr>
    </w:p>
    <w:p w:rsidR="00EF6DB1" w:rsidRPr="00EF6DB1" w:rsidRDefault="00EF6DB1" w:rsidP="00DC3E4D">
      <w:pPr>
        <w:ind w:left="708" w:firstLine="708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Právo obchodní: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89/2012 Sb., občanský zákoník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99/1963 Sb., občanský soudní řád </w:t>
      </w:r>
    </w:p>
    <w:p w:rsidR="00EF6DB1" w:rsidRPr="00DC3E4D" w:rsidRDefault="00EF6DB1" w:rsidP="00DC3E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90/2012 Sb. o obchodních společnostech a družstvech (zákon o obchodních </w:t>
      </w:r>
    </w:p>
    <w:p w:rsidR="00EF6DB1" w:rsidRPr="00DC3E4D" w:rsidRDefault="00EF6DB1" w:rsidP="00EF6D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korporacích)</w:t>
      </w:r>
    </w:p>
    <w:p w:rsidR="00EF6DB1" w:rsidRPr="00EF6DB1" w:rsidRDefault="00EF6DB1" w:rsidP="00EF6DB1">
      <w:pPr>
        <w:spacing w:after="0"/>
        <w:ind w:firstLine="708"/>
        <w:jc w:val="both"/>
        <w:rPr>
          <w:rFonts w:ascii="Times New Roman" w:hAnsi="Times New Roman"/>
          <w:szCs w:val="20"/>
        </w:rPr>
      </w:pPr>
      <w:bookmarkStart w:id="0" w:name="_GoBack"/>
      <w:bookmarkEnd w:id="0"/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lastRenderedPageBreak/>
        <w:t>Zákon č.191/1950 Sb., zákon směnečný a šekový</w:t>
      </w:r>
    </w:p>
    <w:p w:rsidR="00EF6DB1" w:rsidRPr="006B46DA" w:rsidRDefault="006B46DA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Zákon č.</w:t>
      </w:r>
      <w:r w:rsidR="00EF6DB1" w:rsidRPr="006B46DA">
        <w:rPr>
          <w:rFonts w:ascii="Times New Roman" w:hAnsi="Times New Roman"/>
          <w:sz w:val="24"/>
          <w:szCs w:val="20"/>
        </w:rPr>
        <w:t>182/2006 Sb., o úpadku a způsobech jeho řešení (insolvenční zákon)</w:t>
      </w:r>
    </w:p>
    <w:p w:rsidR="00EF6DB1" w:rsidRPr="00EF6DB1" w:rsidRDefault="00EF6DB1" w:rsidP="00EF6DB1">
      <w:pPr>
        <w:ind w:left="708"/>
        <w:jc w:val="both"/>
        <w:rPr>
          <w:rFonts w:ascii="Times New Roman" w:hAnsi="Times New Roman"/>
          <w:b/>
          <w:szCs w:val="20"/>
        </w:rPr>
      </w:pPr>
    </w:p>
    <w:p w:rsidR="00EF6DB1" w:rsidRPr="00EF6DB1" w:rsidRDefault="00EF6DB1" w:rsidP="009F3596">
      <w:pPr>
        <w:ind w:firstLine="708"/>
        <w:jc w:val="both"/>
        <w:rPr>
          <w:rFonts w:ascii="Times New Roman" w:hAnsi="Times New Roman"/>
          <w:sz w:val="28"/>
          <w:szCs w:val="20"/>
        </w:rPr>
      </w:pPr>
      <w:r w:rsidRPr="00EF6DB1">
        <w:rPr>
          <w:rFonts w:ascii="Times New Roman" w:hAnsi="Times New Roman"/>
          <w:b/>
          <w:szCs w:val="20"/>
        </w:rPr>
        <w:t>Právo ústavní a správní: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Ústavní zákon č. 1/1993 Sb., Ústava České republiky 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Listina základních práv a svobod (publikováno pod č. 2/1993 Sb.)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198/2009 Sb., o rovném zacházení a o právních prostředcích ochrany před diskriminací a o změně některých zákonů (antidiskriminační zákon)</w:t>
      </w:r>
    </w:p>
    <w:p w:rsidR="00EF6DB1" w:rsidRPr="006B46DA" w:rsidRDefault="00EF6DB1" w:rsidP="00EF6DB1">
      <w:pPr>
        <w:ind w:firstLine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182/1993 Sb., o Ústavním soudu </w:t>
      </w:r>
    </w:p>
    <w:p w:rsidR="00EF6DB1" w:rsidRPr="006B46DA" w:rsidRDefault="00EF6DB1" w:rsidP="00EF6DB1">
      <w:pPr>
        <w:ind w:firstLine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500/2004 Sb., správní řád</w:t>
      </w:r>
    </w:p>
    <w:p w:rsidR="00EF6DB1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150/2002 Sb., soudní řád správní</w:t>
      </w:r>
    </w:p>
    <w:p w:rsidR="00A55FED" w:rsidRPr="009F3596" w:rsidRDefault="00A55FED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9F3596">
        <w:rPr>
          <w:rFonts w:ascii="Times New Roman" w:hAnsi="Times New Roman"/>
          <w:sz w:val="24"/>
          <w:szCs w:val="20"/>
        </w:rPr>
        <w:t>Zák. č. 250/2016 Sb., o přestupcích a řízení o nich</w:t>
      </w:r>
    </w:p>
    <w:p w:rsidR="00A55FED" w:rsidRPr="006B46DA" w:rsidRDefault="00A55FED" w:rsidP="00EF6DB1">
      <w:pPr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0"/>
        </w:rPr>
        <w:t>Zák. č. 251/2016 Sb., o některých přestupcích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128/2000 Sb., o obcích (obecní zřízení) 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256/2013 Sb., o katastru nemovitostí (katastrální zákon)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280/2009 Sb., daňový řád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b/>
          <w:bCs/>
          <w:color w:val="1F497D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586/1992 Sb., o daních z příjmů, ve znění pozdějších předpisů (daň z příjmů fyzických osob)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</w:t>
      </w:r>
      <w:r w:rsidR="000E2AF3" w:rsidRPr="006B46DA">
        <w:rPr>
          <w:rFonts w:ascii="Times New Roman" w:hAnsi="Times New Roman"/>
          <w:sz w:val="24"/>
          <w:szCs w:val="20"/>
        </w:rPr>
        <w:t>né opatření Senátu</w:t>
      </w:r>
      <w:r w:rsidRPr="006B46DA">
        <w:rPr>
          <w:rFonts w:ascii="Times New Roman" w:hAnsi="Times New Roman"/>
          <w:sz w:val="24"/>
          <w:szCs w:val="20"/>
        </w:rPr>
        <w:t xml:space="preserve"> č. 340/</w:t>
      </w:r>
      <w:proofErr w:type="gramStart"/>
      <w:r w:rsidRPr="006B46DA">
        <w:rPr>
          <w:rFonts w:ascii="Times New Roman" w:hAnsi="Times New Roman"/>
          <w:sz w:val="24"/>
          <w:szCs w:val="20"/>
        </w:rPr>
        <w:t>2013  Sb.</w:t>
      </w:r>
      <w:proofErr w:type="gramEnd"/>
      <w:r w:rsidRPr="006B46DA">
        <w:rPr>
          <w:rFonts w:ascii="Times New Roman" w:hAnsi="Times New Roman"/>
          <w:sz w:val="24"/>
          <w:szCs w:val="20"/>
        </w:rPr>
        <w:t>, o dani z nabytí nemovitých věcí</w:t>
      </w:r>
    </w:p>
    <w:p w:rsidR="00EF6DB1" w:rsidRPr="00EF6DB1" w:rsidRDefault="00EF6DB1" w:rsidP="00EF6DB1">
      <w:pPr>
        <w:jc w:val="both"/>
        <w:rPr>
          <w:rFonts w:ascii="Times New Roman" w:hAnsi="Times New Roman"/>
          <w:sz w:val="20"/>
          <w:szCs w:val="20"/>
        </w:rPr>
      </w:pPr>
    </w:p>
    <w:p w:rsidR="00EF6DB1" w:rsidRPr="00EF6DB1" w:rsidRDefault="00EF6DB1" w:rsidP="00EF6DB1">
      <w:pPr>
        <w:ind w:firstLine="708"/>
        <w:jc w:val="both"/>
        <w:rPr>
          <w:rFonts w:ascii="Times New Roman" w:hAnsi="Times New Roman"/>
          <w:b/>
          <w:sz w:val="24"/>
          <w:szCs w:val="20"/>
        </w:rPr>
      </w:pPr>
      <w:r w:rsidRPr="00EF6DB1">
        <w:rPr>
          <w:rFonts w:ascii="Times New Roman" w:hAnsi="Times New Roman"/>
          <w:b/>
          <w:sz w:val="20"/>
          <w:szCs w:val="20"/>
        </w:rPr>
        <w:tab/>
      </w:r>
      <w:r w:rsidRPr="00EF6DB1">
        <w:rPr>
          <w:rFonts w:ascii="Times New Roman" w:hAnsi="Times New Roman"/>
          <w:b/>
          <w:szCs w:val="20"/>
        </w:rPr>
        <w:t>Předpisy upravující poskytování právních služeb: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85/1996 Sb., o advokacii 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proofErr w:type="spellStart"/>
      <w:r w:rsidRPr="006B46DA">
        <w:rPr>
          <w:rFonts w:ascii="Times New Roman" w:hAnsi="Times New Roman"/>
          <w:sz w:val="24"/>
          <w:szCs w:val="20"/>
        </w:rPr>
        <w:t>Vyhl</w:t>
      </w:r>
      <w:proofErr w:type="spellEnd"/>
      <w:r w:rsidRPr="006B46DA">
        <w:rPr>
          <w:rFonts w:ascii="Times New Roman" w:hAnsi="Times New Roman"/>
          <w:sz w:val="24"/>
          <w:szCs w:val="20"/>
        </w:rPr>
        <w:t>. č. 177/1996 Sb., o odměnách advokátů a náhradách advokátů za poskytování právních služeb (advokátní tarif)</w:t>
      </w:r>
    </w:p>
    <w:p w:rsidR="00214BD8" w:rsidRPr="00EF6DB1" w:rsidRDefault="00214BD8" w:rsidP="00214BD8">
      <w:pPr>
        <w:ind w:left="684"/>
        <w:jc w:val="both"/>
        <w:rPr>
          <w:rFonts w:ascii="Times New Roman" w:hAnsi="Times New Roman"/>
          <w:szCs w:val="20"/>
        </w:rPr>
      </w:pPr>
      <w:proofErr w:type="spellStart"/>
      <w:r w:rsidRPr="00EF6DB1">
        <w:rPr>
          <w:rFonts w:ascii="Times New Roman" w:hAnsi="Times New Roman"/>
          <w:szCs w:val="20"/>
        </w:rPr>
        <w:t>Vyhl</w:t>
      </w:r>
      <w:proofErr w:type="spellEnd"/>
      <w:r w:rsidRPr="00EF6DB1">
        <w:rPr>
          <w:rFonts w:ascii="Times New Roman" w:hAnsi="Times New Roman"/>
          <w:szCs w:val="20"/>
        </w:rPr>
        <w:t>. č. 244/1996 Sb., kterou se podle zákona č. 85/1996 Sb., o advokacii, stanoví kárný řád (advokátní kárný řád)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Usnesení představenstva ČAK č.1/1997 Věstníku ČAK, kterým se stanoví pravidla profesionální etiky a pravidla soutěže advokátů České republiky</w:t>
      </w:r>
    </w:p>
    <w:p w:rsidR="00EF6DB1" w:rsidRPr="00EF6DB1" w:rsidRDefault="00EF6DB1" w:rsidP="00EF6DB1">
      <w:pPr>
        <w:ind w:left="708"/>
        <w:jc w:val="both"/>
        <w:rPr>
          <w:rFonts w:ascii="Times New Roman" w:hAnsi="Times New Roman"/>
          <w:szCs w:val="20"/>
        </w:rPr>
      </w:pP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lastRenderedPageBreak/>
        <w:t>Usnesení představenstva ČAK č. 2/2008 Věstníku ČAK, kterým se stanoví podrobnosti o povinnostech advokátů a postupu kontrolní rady ČAK ve vztahu k zákonu o některých opatřeních proti legalizaci výnosů z trestné činnosti a financování terorizmu</w:t>
      </w:r>
    </w:p>
    <w:p w:rsidR="00EF6DB1" w:rsidRPr="007712DA" w:rsidRDefault="00EF6DB1" w:rsidP="00EF6DB1">
      <w:pPr>
        <w:ind w:left="709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7/2004 Věstníku ČAK, o provádění úschovy peněz, cenných papírů nebo jiného majetku klienta advokátem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 xml:space="preserve">Usnesení představenstva ČAK č. 13/2004 Věstníku ČAK, k výkonu oprávnění advokáta vyhledávat, předkládat a navrhovat důkazy v trestním řízení   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4/2006 Věstníku ČAK, kterým se stanoví podrobnosti o povinnostech advokáta při činění prohlášení o pravosti podpisu, o vedení evidence o těchto prohlášeních, o vyšším ověření těchto prohlášení a o knize prohlášení o pravosti podpisu (usnesení o prohlášení advokáta o pravosti podpisu)</w:t>
      </w:r>
    </w:p>
    <w:p w:rsidR="00EF6DB1" w:rsidRPr="007712DA" w:rsidRDefault="00EF6DB1" w:rsidP="006B46DA">
      <w:pPr>
        <w:ind w:left="684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4/2009 Věstníku ČAK, kterým se stanoví minimá</w:t>
      </w:r>
      <w:r w:rsidR="006B46DA" w:rsidRPr="007712DA">
        <w:rPr>
          <w:rFonts w:ascii="Times New Roman" w:hAnsi="Times New Roman"/>
          <w:sz w:val="24"/>
          <w:szCs w:val="20"/>
        </w:rPr>
        <w:t xml:space="preserve">lní limity pojistného plnění z </w:t>
      </w:r>
      <w:r w:rsidRPr="007712DA">
        <w:rPr>
          <w:rFonts w:ascii="Times New Roman" w:hAnsi="Times New Roman"/>
          <w:sz w:val="24"/>
          <w:szCs w:val="20"/>
        </w:rPr>
        <w:t>pojištění advokát</w:t>
      </w:r>
      <w:r w:rsidR="006B46DA" w:rsidRPr="007712DA">
        <w:rPr>
          <w:rFonts w:ascii="Times New Roman" w:hAnsi="Times New Roman"/>
          <w:sz w:val="24"/>
          <w:szCs w:val="20"/>
        </w:rPr>
        <w:t>ů</w:t>
      </w:r>
    </w:p>
    <w:p w:rsidR="00EF6DB1" w:rsidRPr="00EF6DB1" w:rsidRDefault="00EF6DB1" w:rsidP="00EF6DB1">
      <w:pPr>
        <w:pBdr>
          <w:bottom w:val="single" w:sz="6" w:space="1" w:color="auto"/>
        </w:pBdr>
        <w:ind w:left="708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 xml:space="preserve">       </w:t>
      </w:r>
    </w:p>
    <w:p w:rsidR="00EF6DB1" w:rsidRPr="00EF6DB1" w:rsidRDefault="00EF6DB1" w:rsidP="00EF6DB1">
      <w:pPr>
        <w:jc w:val="both"/>
        <w:rPr>
          <w:rFonts w:ascii="Times New Roman" w:hAnsi="Times New Roman"/>
          <w:b/>
          <w:sz w:val="20"/>
          <w:szCs w:val="20"/>
        </w:rPr>
      </w:pPr>
    </w:p>
    <w:p w:rsidR="007712DA" w:rsidRPr="00E13E08" w:rsidRDefault="00EF6DB1" w:rsidP="00E13E08">
      <w:pPr>
        <w:ind w:firstLine="684"/>
        <w:jc w:val="both"/>
        <w:rPr>
          <w:rFonts w:ascii="Times New Roman" w:hAnsi="Times New Roman"/>
          <w:b/>
          <w:sz w:val="20"/>
          <w:szCs w:val="20"/>
        </w:rPr>
      </w:pPr>
      <w:r w:rsidRPr="00EF6DB1">
        <w:rPr>
          <w:rFonts w:ascii="Times New Roman" w:hAnsi="Times New Roman"/>
          <w:b/>
          <w:szCs w:val="20"/>
        </w:rPr>
        <w:t>ORIENTAČNĚ</w:t>
      </w:r>
    </w:p>
    <w:p w:rsidR="00EF6DB1" w:rsidRPr="00EF6DB1" w:rsidRDefault="00EF6DB1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Právo trestní: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169/1999 Sb., o výkonu trestu odnětí svobody a o změně některých souvisejících zákonů </w:t>
      </w:r>
    </w:p>
    <w:p w:rsidR="00EF6DB1" w:rsidRPr="006B46DA" w:rsidRDefault="00EF6DB1" w:rsidP="00EF6DB1">
      <w:pPr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293/1993 Sb., o výkonu vazby</w:t>
      </w:r>
    </w:p>
    <w:p w:rsidR="00EF6DB1" w:rsidRPr="006B46DA" w:rsidRDefault="00EF6DB1" w:rsidP="00EF6DB1">
      <w:pPr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269/1994 Sb., o Rejstříku trestů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273/2008 Sb., o Policii ČR</w:t>
      </w:r>
    </w:p>
    <w:p w:rsidR="00EF6DB1" w:rsidRPr="006B46DA" w:rsidRDefault="00EF6DB1" w:rsidP="00EF6DB1">
      <w:pPr>
        <w:widowControl w:val="0"/>
        <w:adjustRightInd w:val="0"/>
        <w:ind w:left="720" w:right="-18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129/2008 Sb., o výkonu zabezpečovací detence a o změně některých souvisejících zákonů</w:t>
      </w:r>
    </w:p>
    <w:p w:rsidR="00EF6DB1" w:rsidRPr="006B46DA" w:rsidRDefault="00EF6DB1" w:rsidP="00EF6DB1">
      <w:pPr>
        <w:widowControl w:val="0"/>
        <w:adjustRightInd w:val="0"/>
        <w:ind w:left="720" w:right="-18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257/2000 Sb., o Probační a mediační službě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140/1961 Sb., trestní zákon</w:t>
      </w:r>
    </w:p>
    <w:p w:rsidR="00EB6CF6" w:rsidRPr="00064E6D" w:rsidRDefault="00EB6CF6" w:rsidP="00064E6D">
      <w:pPr>
        <w:pStyle w:val="Bezmezer"/>
        <w:spacing w:after="240" w:line="360" w:lineRule="auto"/>
        <w:ind w:left="684"/>
        <w:rPr>
          <w:rFonts w:ascii="Times New Roman" w:hAnsi="Times New Roman"/>
          <w:color w:val="000000"/>
          <w:sz w:val="24"/>
          <w:szCs w:val="24"/>
        </w:rPr>
      </w:pPr>
      <w:r w:rsidRPr="00064E6D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t>ákon č. 104/2013 Sb., o mezinárodní justiční</w:t>
      </w:r>
      <w:r w:rsidRPr="00064E6D">
        <w:rPr>
          <w:rFonts w:ascii="Times New Roman" w:hAnsi="Times New Roman"/>
          <w:color w:val="000000"/>
          <w:sz w:val="24"/>
          <w:szCs w:val="24"/>
        </w:rPr>
        <w:t xml:space="preserve"> spolupráci ve věcech trestních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br/>
      </w:r>
      <w:r w:rsidRPr="00064E6D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t>ákon č. 45/2013 Sb., o obětech trestných činů a o změně některých zákonů (</w:t>
      </w:r>
      <w:r w:rsidRPr="00064E6D">
        <w:rPr>
          <w:rFonts w:ascii="Times New Roman" w:hAnsi="Times New Roman"/>
          <w:color w:val="000000"/>
          <w:sz w:val="24"/>
          <w:szCs w:val="24"/>
        </w:rPr>
        <w:t>zákon o obětech trestných činů)</w:t>
      </w:r>
    </w:p>
    <w:p w:rsidR="00EB6CF6" w:rsidRPr="00EB6CF6" w:rsidRDefault="00EB6CF6" w:rsidP="00EB6CF6">
      <w:pPr>
        <w:pStyle w:val="Bezmezer"/>
        <w:spacing w:after="240"/>
        <w:ind w:left="684"/>
        <w:rPr>
          <w:rFonts w:ascii="Times New Roman" w:hAnsi="Times New Roman"/>
          <w:color w:val="000000"/>
          <w:sz w:val="24"/>
          <w:szCs w:val="24"/>
        </w:rPr>
      </w:pPr>
      <w:r w:rsidRPr="00064E6D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t>ákon č. 279/2003 Sb., o výkonu zajištění majetku a věcí v trestním ří</w:t>
      </w:r>
      <w:r w:rsidRPr="00064E6D">
        <w:rPr>
          <w:rFonts w:ascii="Times New Roman" w:hAnsi="Times New Roman"/>
          <w:color w:val="000000"/>
          <w:sz w:val="24"/>
          <w:szCs w:val="24"/>
        </w:rPr>
        <w:t>zení a o změně některých zákonů</w:t>
      </w:r>
    </w:p>
    <w:p w:rsidR="00EB6CF6" w:rsidRPr="006B46DA" w:rsidRDefault="00EB6CF6" w:rsidP="00EB6CF6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Rámcové rozhodnutí Rady 2002/584/SVV ze dne 13. června 2002 o evropském </w:t>
      </w:r>
    </w:p>
    <w:p w:rsidR="00EF6DB1" w:rsidRPr="00EB6CF6" w:rsidRDefault="00EB6CF6" w:rsidP="00EB6CF6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zatýkacím rozkazu a postupech předávání mezi členskými státy</w:t>
      </w:r>
    </w:p>
    <w:p w:rsidR="00064E6D" w:rsidRDefault="00064E6D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</w:p>
    <w:p w:rsidR="00441A29" w:rsidRDefault="00441A29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</w:p>
    <w:p w:rsidR="00EF6DB1" w:rsidRPr="00441A29" w:rsidRDefault="00EF6DB1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  <w:r w:rsidRPr="00441A29">
        <w:rPr>
          <w:rFonts w:ascii="Times New Roman" w:hAnsi="Times New Roman"/>
          <w:b/>
          <w:sz w:val="24"/>
          <w:szCs w:val="20"/>
        </w:rPr>
        <w:lastRenderedPageBreak/>
        <w:t>Právo občanské a pracovní:</w:t>
      </w:r>
    </w:p>
    <w:p w:rsidR="00EF6DB1" w:rsidRPr="006B46DA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549/1991 Sb., o soudních poplatcích 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6/2002 Sb., o soudech a soudcích</w:t>
      </w:r>
    </w:p>
    <w:p w:rsidR="00EF6DB1" w:rsidRPr="006B46DA" w:rsidRDefault="00EF6DB1" w:rsidP="00EF6DB1">
      <w:pPr>
        <w:widowControl w:val="0"/>
        <w:adjustRightInd w:val="0"/>
        <w:ind w:left="720" w:right="-18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216/1994 Sb., o rozhodčím řízen</w:t>
      </w:r>
    </w:p>
    <w:p w:rsidR="00EF6DB1" w:rsidRPr="007712DA" w:rsidRDefault="00EF6DB1" w:rsidP="007712DA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91/2012 Sb., </w:t>
      </w:r>
      <w:r w:rsidR="007712DA">
        <w:rPr>
          <w:rFonts w:ascii="Times New Roman" w:hAnsi="Times New Roman"/>
          <w:sz w:val="24"/>
          <w:szCs w:val="20"/>
        </w:rPr>
        <w:t xml:space="preserve">o mezinárodním právu soukromém </w:t>
      </w:r>
    </w:p>
    <w:p w:rsidR="00EF6DB1" w:rsidRPr="006B46DA" w:rsidRDefault="00EF6DB1" w:rsidP="006B46DA">
      <w:pPr>
        <w:ind w:left="684" w:firstLine="2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82/1998 Sb., o odpovědnosti za škodu způsobenou při výkonu veřejné moci rozhodnutím nebo nesprávným úředním postupem a o změně zákona ČNR č. 358/1992 Sb., o notářích a jejich činnosti (notářský řád)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 xml:space="preserve">Zákon č. 358/1992 Sb., o notářích a jejich činnosti (notářský řád)  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40/1964 Sb. občanský zákoník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120/2001 Sb., o soudních exekutorech a exekuční činnosti (exekuční řád) a o změně dalších zákonů</w:t>
      </w:r>
    </w:p>
    <w:p w:rsidR="00EF6DB1" w:rsidRPr="006B46DA" w:rsidRDefault="00EF6DB1" w:rsidP="00EF6DB1">
      <w:pPr>
        <w:ind w:firstLine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26/2000 Sb., o veřejných dražbách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Nařízení Rady (ES) č. 44/2001 ze dne 22. prosince 2000, o příslušnosti a uznávání a výkonu soudních rozhodnutí v občanských a obchodních věcech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Nařízení Evropského parlamentu a Rady (ES) č. 864/2007 ze dne 11. července 2007, o právu rozhodném pro mimosmluvní závazkové vztahy (Řím II)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Nařízení Evropského parlamentu a Rady (ES) č. 593/2008 ze dne 17. června 2008, o právu rozhodném pro smluvní závazkové vztahy (Řím I)</w:t>
      </w:r>
    </w:p>
    <w:p w:rsidR="00EF6DB1" w:rsidRPr="006B46DA" w:rsidRDefault="00EF6DB1" w:rsidP="00EF6DB1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 xml:space="preserve">Nařízení Rady (ES) č. 2201/2003 ze dne 27. listopadu </w:t>
      </w:r>
      <w:r w:rsidR="006B46DA" w:rsidRPr="006B46DA">
        <w:rPr>
          <w:rFonts w:ascii="Times New Roman" w:hAnsi="Times New Roman"/>
          <w:sz w:val="24"/>
          <w:szCs w:val="24"/>
        </w:rPr>
        <w:t xml:space="preserve">2003 o příslušnosti a </w:t>
      </w:r>
      <w:r w:rsidR="00015D67" w:rsidRPr="006B46DA">
        <w:rPr>
          <w:rFonts w:ascii="Times New Roman" w:hAnsi="Times New Roman"/>
          <w:sz w:val="24"/>
          <w:szCs w:val="24"/>
        </w:rPr>
        <w:t xml:space="preserve">uznávání a </w:t>
      </w:r>
      <w:r w:rsidRPr="006B46DA">
        <w:rPr>
          <w:rFonts w:ascii="Times New Roman" w:hAnsi="Times New Roman"/>
          <w:sz w:val="24"/>
          <w:szCs w:val="24"/>
        </w:rPr>
        <w:t xml:space="preserve">výkonu rozhodnutí ve věcech manželských a ve věcech rodičovské zodpovědnosti a o zrušení nařízení Rady (ES) č.1347/2000 </w:t>
      </w:r>
    </w:p>
    <w:p w:rsidR="00015D67" w:rsidRPr="006B46DA" w:rsidRDefault="00015D67" w:rsidP="00015D67">
      <w:pPr>
        <w:tabs>
          <w:tab w:val="left" w:pos="709"/>
        </w:tabs>
        <w:spacing w:before="60" w:after="60" w:line="240" w:lineRule="auto"/>
        <w:outlineLvl w:val="0"/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</w:pP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        </w:t>
      </w:r>
      <w:r w:rsidR="006B46DA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Nařízení vlády č.</w:t>
      </w:r>
      <w:r w:rsidR="006A1DE6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366/2013 Sb., o úpravě některých záležitostí souvisejících s</w:t>
      </w: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 </w:t>
      </w:r>
      <w:r w:rsidR="006A1DE6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bytovým</w:t>
      </w:r>
    </w:p>
    <w:p w:rsidR="00015D67" w:rsidRPr="006B46DA" w:rsidRDefault="00015D67" w:rsidP="006B46DA">
      <w:pPr>
        <w:tabs>
          <w:tab w:val="left" w:pos="709"/>
        </w:tabs>
        <w:spacing w:before="60" w:after="60" w:line="240" w:lineRule="auto"/>
        <w:outlineLvl w:val="0"/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highlight w:val="yellow"/>
          <w:lang w:eastAsia="cs-CZ"/>
        </w:rPr>
      </w:pP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        spoluvlastnictvím</w:t>
      </w:r>
      <w:r w:rsidR="006A1DE6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   </w:t>
      </w: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</w:t>
      </w:r>
    </w:p>
    <w:p w:rsidR="006B46DA" w:rsidRDefault="00EF6DB1" w:rsidP="00EF6DB1">
      <w:pPr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szCs w:val="20"/>
        </w:rPr>
        <w:tab/>
      </w:r>
      <w:r w:rsidRPr="00EF6DB1">
        <w:rPr>
          <w:rFonts w:ascii="Times New Roman" w:hAnsi="Times New Roman"/>
          <w:b/>
          <w:szCs w:val="20"/>
        </w:rPr>
        <w:tab/>
      </w:r>
    </w:p>
    <w:p w:rsidR="007712DA" w:rsidRDefault="007712DA" w:rsidP="00EF6DB1">
      <w:pPr>
        <w:jc w:val="both"/>
        <w:rPr>
          <w:rFonts w:ascii="Times New Roman" w:hAnsi="Times New Roman"/>
          <w:b/>
          <w:szCs w:val="20"/>
        </w:rPr>
      </w:pPr>
    </w:p>
    <w:p w:rsidR="00EF6DB1" w:rsidRPr="00441A29" w:rsidRDefault="00EF6DB1" w:rsidP="006B46DA">
      <w:pPr>
        <w:ind w:left="708" w:firstLine="708"/>
        <w:jc w:val="both"/>
        <w:rPr>
          <w:rFonts w:ascii="Times New Roman" w:hAnsi="Times New Roman"/>
          <w:b/>
          <w:sz w:val="24"/>
          <w:szCs w:val="20"/>
        </w:rPr>
      </w:pPr>
      <w:r w:rsidRPr="00441A29">
        <w:rPr>
          <w:rFonts w:ascii="Times New Roman" w:hAnsi="Times New Roman"/>
          <w:b/>
          <w:sz w:val="24"/>
          <w:szCs w:val="20"/>
        </w:rPr>
        <w:t>Právo obchodní:</w:t>
      </w:r>
    </w:p>
    <w:p w:rsidR="00EF6DB1" w:rsidRPr="00752C4D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t>Zákon č. 455/1991 Sb., o živnostenském podnikání (živnostenský zákon)</w:t>
      </w:r>
    </w:p>
    <w:p w:rsidR="00EF6DB1" w:rsidRPr="00752C4D" w:rsidRDefault="00EF6DB1" w:rsidP="00EF6DB1">
      <w:pPr>
        <w:ind w:left="720"/>
        <w:jc w:val="both"/>
        <w:rPr>
          <w:rFonts w:ascii="Times New Roman" w:hAnsi="Times New Roman"/>
          <w:sz w:val="24"/>
          <w:szCs w:val="20"/>
          <w:u w:val="single"/>
        </w:rPr>
      </w:pPr>
      <w:r w:rsidRPr="00752C4D">
        <w:rPr>
          <w:rFonts w:ascii="Times New Roman" w:hAnsi="Times New Roman"/>
          <w:sz w:val="24"/>
          <w:szCs w:val="20"/>
        </w:rPr>
        <w:t>Zákon č. 143/2001 Sb., o ochraně hospodářské soutěže a o změně některých zákonů (zákon o ochraně hospodářské soutěže)</w:t>
      </w:r>
    </w:p>
    <w:p w:rsidR="00EF6DB1" w:rsidRPr="00752C4D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t xml:space="preserve">Zákon č. </w:t>
      </w:r>
      <w:r w:rsidR="00A55FED" w:rsidRPr="00752C4D">
        <w:rPr>
          <w:rFonts w:ascii="Times New Roman" w:hAnsi="Times New Roman"/>
          <w:sz w:val="24"/>
          <w:szCs w:val="20"/>
        </w:rPr>
        <w:t>134/</w:t>
      </w:r>
      <w:proofErr w:type="gramStart"/>
      <w:r w:rsidR="00A55FED" w:rsidRPr="00752C4D">
        <w:rPr>
          <w:rFonts w:ascii="Times New Roman" w:hAnsi="Times New Roman"/>
          <w:sz w:val="24"/>
          <w:szCs w:val="20"/>
        </w:rPr>
        <w:t xml:space="preserve">2016 </w:t>
      </w:r>
      <w:r w:rsidR="009F3596" w:rsidRPr="00752C4D">
        <w:rPr>
          <w:rFonts w:ascii="Times New Roman" w:hAnsi="Times New Roman"/>
          <w:sz w:val="24"/>
          <w:szCs w:val="20"/>
        </w:rPr>
        <w:t xml:space="preserve"> </w:t>
      </w:r>
      <w:r w:rsidRPr="00752C4D">
        <w:rPr>
          <w:rFonts w:ascii="Times New Roman" w:hAnsi="Times New Roman"/>
          <w:sz w:val="24"/>
          <w:szCs w:val="20"/>
        </w:rPr>
        <w:t>Sb.</w:t>
      </w:r>
      <w:proofErr w:type="gramEnd"/>
      <w:r w:rsidR="00762053" w:rsidRPr="00752C4D">
        <w:rPr>
          <w:rFonts w:ascii="Times New Roman" w:hAnsi="Times New Roman"/>
          <w:sz w:val="24"/>
          <w:szCs w:val="20"/>
        </w:rPr>
        <w:t xml:space="preserve">, </w:t>
      </w:r>
      <w:r w:rsidRPr="00752C4D">
        <w:rPr>
          <w:rFonts w:ascii="Times New Roman" w:hAnsi="Times New Roman"/>
          <w:sz w:val="24"/>
          <w:szCs w:val="20"/>
        </w:rPr>
        <w:t xml:space="preserve">o </w:t>
      </w:r>
      <w:r w:rsidR="00A55FED" w:rsidRPr="00752C4D">
        <w:rPr>
          <w:rFonts w:ascii="Times New Roman" w:hAnsi="Times New Roman"/>
          <w:sz w:val="24"/>
          <w:szCs w:val="20"/>
        </w:rPr>
        <w:t>zadávání veřejných zakázek</w:t>
      </w:r>
    </w:p>
    <w:p w:rsidR="00EF6DB1" w:rsidRPr="00752C4D" w:rsidRDefault="00EF6DB1" w:rsidP="006B46DA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t>Zákon č.</w:t>
      </w:r>
      <w:r w:rsidR="006B46DA" w:rsidRPr="00752C4D">
        <w:rPr>
          <w:rFonts w:ascii="Times New Roman" w:hAnsi="Times New Roman"/>
          <w:sz w:val="24"/>
          <w:szCs w:val="20"/>
        </w:rPr>
        <w:t xml:space="preserve"> 513/1991 Sb., obchodní zákoník</w:t>
      </w:r>
    </w:p>
    <w:p w:rsidR="00A55FED" w:rsidRPr="00752C4D" w:rsidRDefault="00A55FED" w:rsidP="00A55FED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t xml:space="preserve">Zákon č. 125/2008 Sb., o přeměnách obchodních společností a družstev </w:t>
      </w:r>
    </w:p>
    <w:p w:rsidR="00A55FED" w:rsidRPr="00752C4D" w:rsidRDefault="00A55FED" w:rsidP="00A55FE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52C4D">
        <w:rPr>
          <w:rFonts w:ascii="Times New Roman" w:hAnsi="Times New Roman"/>
          <w:sz w:val="24"/>
          <w:szCs w:val="24"/>
        </w:rPr>
        <w:lastRenderedPageBreak/>
        <w:t>Zákon č. 304/2013 Sb., o veřejných rejstřících právnických a fyzických osob</w:t>
      </w:r>
    </w:p>
    <w:p w:rsidR="00D740D6" w:rsidRPr="00752C4D" w:rsidRDefault="00A55FED" w:rsidP="00A55FED">
      <w:pPr>
        <w:spacing w:line="360" w:lineRule="auto"/>
        <w:ind w:left="708"/>
        <w:rPr>
          <w:rFonts w:ascii="UICTFontTextStyleTallBody" w:hAnsi="UICTFontTextStyleTallBody"/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 xml:space="preserve">Zákon 216/1994 Sb., o rozhodčím řízení a o výkonu rozhodčích nálezů </w:t>
      </w:r>
    </w:p>
    <w:p w:rsidR="00762053" w:rsidRPr="00752C4D" w:rsidRDefault="00A55FED" w:rsidP="00A55FED">
      <w:pPr>
        <w:spacing w:line="360" w:lineRule="auto"/>
        <w:ind w:left="708"/>
        <w:rPr>
          <w:rFonts w:ascii="UICTFontTextStyleTallBody" w:hAnsi="UICTFontTextStyleTallBody"/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Zákon č. 91/2012 Sb., o mezinárodním právu soukromém</w:t>
      </w:r>
      <w:r w:rsidR="009F3596" w:rsidRPr="00752C4D">
        <w:rPr>
          <w:rFonts w:ascii="UICTFontTextStyleTallBody" w:hAnsi="UICTFontTextStyleTallBody"/>
          <w:sz w:val="24"/>
          <w:szCs w:val="24"/>
        </w:rPr>
        <w:t xml:space="preserve"> </w:t>
      </w:r>
    </w:p>
    <w:p w:rsidR="00A55FED" w:rsidRPr="00752C4D" w:rsidRDefault="00A55FED" w:rsidP="00A55FED">
      <w:pPr>
        <w:spacing w:line="360" w:lineRule="auto"/>
        <w:ind w:left="708"/>
        <w:rPr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Zákon č. 627/2004 Sb., o evropské společnosti</w:t>
      </w:r>
    </w:p>
    <w:p w:rsidR="00A55FED" w:rsidRPr="00752C4D" w:rsidRDefault="00A55FED" w:rsidP="00A55FED">
      <w:pPr>
        <w:spacing w:line="360" w:lineRule="auto"/>
        <w:ind w:left="708"/>
        <w:rPr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Zákon č. 134/2013 Sb., o některých opatřeních ke zvýšení transparentnosti akciových společností („zákaz listinných akcií na majitele“)</w:t>
      </w:r>
    </w:p>
    <w:p w:rsidR="00A55FED" w:rsidRPr="00752C4D" w:rsidRDefault="00A55FED" w:rsidP="00A55FED">
      <w:pPr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752C4D">
        <w:rPr>
          <w:rFonts w:ascii="Times New Roman" w:hAnsi="Times New Roman"/>
          <w:sz w:val="24"/>
          <w:szCs w:val="24"/>
        </w:rPr>
        <w:t>EU nařízení:</w:t>
      </w:r>
    </w:p>
    <w:p w:rsidR="00A55FED" w:rsidRPr="00752C4D" w:rsidRDefault="00762053" w:rsidP="00A55FED">
      <w:pPr>
        <w:spacing w:before="100" w:beforeAutospacing="1" w:after="100" w:afterAutospacing="1"/>
        <w:ind w:firstLine="708"/>
        <w:rPr>
          <w:rFonts w:ascii="UICTFontTextStyleTallBody" w:hAnsi="UICTFontTextStyleTallBody"/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N</w:t>
      </w:r>
      <w:r w:rsidR="00A55FED" w:rsidRPr="00752C4D">
        <w:rPr>
          <w:rFonts w:ascii="UICTFontTextStyleTallBody" w:hAnsi="UICTFontTextStyleTallBody"/>
          <w:sz w:val="24"/>
          <w:szCs w:val="24"/>
        </w:rPr>
        <w:t>ařízení 2015/848 o insolvenčním řízení </w:t>
      </w:r>
    </w:p>
    <w:p w:rsidR="00A55FED" w:rsidRPr="00752C4D" w:rsidRDefault="00A55FED" w:rsidP="00A55FED">
      <w:pPr>
        <w:ind w:left="720"/>
        <w:jc w:val="both"/>
        <w:rPr>
          <w:sz w:val="24"/>
          <w:szCs w:val="24"/>
        </w:rPr>
      </w:pPr>
      <w:r w:rsidRPr="00752C4D">
        <w:rPr>
          <w:rFonts w:ascii="Times New Roman" w:hAnsi="Times New Roman"/>
          <w:sz w:val="24"/>
          <w:szCs w:val="24"/>
        </w:rPr>
        <w:t xml:space="preserve">Nařízení Evropského parlamentu a Rady (ES) č. 593/2008 ze dne 17. června 2008, o právu rozhodném pro smluvní závazkové vztahy (Řím I) </w:t>
      </w:r>
    </w:p>
    <w:p w:rsidR="00A55FED" w:rsidRPr="006B46DA" w:rsidRDefault="00A55FED" w:rsidP="006B46DA">
      <w:pPr>
        <w:ind w:left="684"/>
        <w:jc w:val="both"/>
        <w:rPr>
          <w:rFonts w:ascii="Times New Roman" w:hAnsi="Times New Roman"/>
          <w:szCs w:val="20"/>
        </w:rPr>
      </w:pPr>
    </w:p>
    <w:p w:rsidR="007712DA" w:rsidRDefault="00EF6DB1" w:rsidP="00E13E08">
      <w:pPr>
        <w:ind w:left="684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ab/>
      </w:r>
      <w:r w:rsidRPr="00EF6DB1">
        <w:rPr>
          <w:rFonts w:ascii="Times New Roman" w:hAnsi="Times New Roman"/>
          <w:sz w:val="20"/>
          <w:szCs w:val="20"/>
        </w:rPr>
        <w:tab/>
      </w:r>
    </w:p>
    <w:p w:rsidR="00EF6DB1" w:rsidRPr="00EF6DB1" w:rsidRDefault="00EF6DB1" w:rsidP="006B46DA">
      <w:pPr>
        <w:ind w:left="1392" w:firstLine="24"/>
        <w:jc w:val="both"/>
        <w:rPr>
          <w:rFonts w:ascii="Times New Roman" w:hAnsi="Times New Roman"/>
          <w:b/>
          <w:sz w:val="20"/>
          <w:szCs w:val="20"/>
        </w:rPr>
      </w:pPr>
      <w:r w:rsidRPr="00EF6DB1">
        <w:rPr>
          <w:rFonts w:ascii="Times New Roman" w:hAnsi="Times New Roman"/>
          <w:b/>
          <w:szCs w:val="20"/>
        </w:rPr>
        <w:t>Právo ústavní a správní: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183/2006 Sb., o územním plánování a stavebním řádu (stavební zákon)</w:t>
      </w:r>
    </w:p>
    <w:p w:rsidR="00EF6DB1" w:rsidRPr="007712DA" w:rsidRDefault="00EF6DB1" w:rsidP="00EF6D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131/2002 Sb., o rozhodování některých kompetenčních sporů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186/2013 Sb., o státním občanství České republiky a o změně některých zákonů (zákon o státním občanství České republiky)</w:t>
      </w:r>
    </w:p>
    <w:p w:rsidR="00EF6DB1" w:rsidRPr="007712DA" w:rsidRDefault="00EF6DB1" w:rsidP="00EF6D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586/1992 Sb., o daních z příjmů (daň z příjmů právnických osob)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 xml:space="preserve">Zákon č. 129/2000 Sb., o krajích (krajské zřízení)  </w:t>
      </w:r>
    </w:p>
    <w:p w:rsidR="00EF6DB1" w:rsidRPr="007712DA" w:rsidRDefault="00EF6DB1" w:rsidP="007712DA">
      <w:pPr>
        <w:ind w:firstLine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219/2000 Sb., o majetku České republiky a jejím vystupování v právních vztazích</w:t>
      </w:r>
    </w:p>
    <w:p w:rsidR="00E13E08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  <w:r w:rsidRPr="00D740D6">
        <w:rPr>
          <w:rFonts w:ascii="Times New Roman" w:hAnsi="Times New Roman"/>
          <w:sz w:val="24"/>
          <w:szCs w:val="24"/>
        </w:rPr>
        <w:t>Z</w:t>
      </w:r>
      <w:r w:rsidR="00E13E08" w:rsidRPr="00D740D6">
        <w:rPr>
          <w:rFonts w:ascii="Times New Roman" w:hAnsi="Times New Roman"/>
          <w:sz w:val="24"/>
          <w:szCs w:val="24"/>
        </w:rPr>
        <w:t>ákon č.</w:t>
      </w:r>
      <w:r w:rsidRPr="00D740D6">
        <w:rPr>
          <w:rFonts w:ascii="Times New Roman" w:hAnsi="Times New Roman"/>
          <w:sz w:val="24"/>
          <w:szCs w:val="24"/>
        </w:rPr>
        <w:t xml:space="preserve"> 32</w:t>
      </w:r>
      <w:r w:rsidR="00D740D6" w:rsidRPr="00D740D6">
        <w:rPr>
          <w:rFonts w:ascii="Times New Roman" w:hAnsi="Times New Roman"/>
          <w:sz w:val="24"/>
          <w:szCs w:val="24"/>
        </w:rPr>
        <w:t>6</w:t>
      </w:r>
      <w:r w:rsidRPr="00D740D6">
        <w:rPr>
          <w:rFonts w:ascii="Times New Roman" w:hAnsi="Times New Roman"/>
          <w:sz w:val="24"/>
          <w:szCs w:val="24"/>
        </w:rPr>
        <w:t xml:space="preserve">/1999 </w:t>
      </w:r>
      <w:r w:rsidRPr="00EB6CF6">
        <w:rPr>
          <w:rFonts w:ascii="Times New Roman" w:hAnsi="Times New Roman"/>
          <w:color w:val="000000"/>
          <w:sz w:val="24"/>
          <w:szCs w:val="24"/>
        </w:rPr>
        <w:t>Sb., o pobytu cizinců</w:t>
      </w:r>
    </w:p>
    <w:p w:rsidR="00EB6CF6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</w:p>
    <w:p w:rsidR="00E13E08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  <w:r w:rsidRPr="00EB6CF6">
        <w:rPr>
          <w:rFonts w:ascii="Times New Roman" w:hAnsi="Times New Roman"/>
          <w:color w:val="000000"/>
          <w:sz w:val="24"/>
          <w:szCs w:val="24"/>
        </w:rPr>
        <w:t>Zákon č. 32</w:t>
      </w:r>
      <w:r w:rsidR="009D5FF0" w:rsidRPr="00D740D6">
        <w:rPr>
          <w:rFonts w:ascii="Times New Roman" w:hAnsi="Times New Roman"/>
          <w:sz w:val="24"/>
          <w:szCs w:val="24"/>
        </w:rPr>
        <w:t>5</w:t>
      </w:r>
      <w:r w:rsidRPr="00EB6CF6">
        <w:rPr>
          <w:rFonts w:ascii="Times New Roman" w:hAnsi="Times New Roman"/>
          <w:color w:val="000000"/>
          <w:sz w:val="24"/>
          <w:szCs w:val="24"/>
        </w:rPr>
        <w:t>/1999 Sb., o azylu</w:t>
      </w:r>
    </w:p>
    <w:p w:rsidR="00EB6CF6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</w:p>
    <w:p w:rsidR="00E13E08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  <w:r w:rsidRPr="00EB6CF6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EB6CF6">
        <w:rPr>
          <w:rFonts w:ascii="Times New Roman" w:hAnsi="Times New Roman"/>
          <w:color w:val="000000"/>
          <w:sz w:val="24"/>
          <w:szCs w:val="24"/>
        </w:rPr>
        <w:t xml:space="preserve">ákon č. 106/1999 Sb., o </w:t>
      </w:r>
      <w:r w:rsidRPr="00EB6CF6">
        <w:rPr>
          <w:rFonts w:ascii="Times New Roman" w:hAnsi="Times New Roman"/>
          <w:color w:val="000000"/>
          <w:sz w:val="24"/>
          <w:szCs w:val="24"/>
        </w:rPr>
        <w:t>svobodném přístupu k</w:t>
      </w:r>
      <w:r w:rsidR="009D5FF0">
        <w:rPr>
          <w:rFonts w:ascii="Times New Roman" w:hAnsi="Times New Roman"/>
          <w:color w:val="000000"/>
          <w:sz w:val="24"/>
          <w:szCs w:val="24"/>
        </w:rPr>
        <w:t> </w:t>
      </w:r>
      <w:r w:rsidRPr="00EB6CF6">
        <w:rPr>
          <w:rFonts w:ascii="Times New Roman" w:hAnsi="Times New Roman"/>
          <w:color w:val="000000"/>
          <w:sz w:val="24"/>
          <w:szCs w:val="24"/>
        </w:rPr>
        <w:t>informacím</w:t>
      </w:r>
    </w:p>
    <w:p w:rsidR="009D5FF0" w:rsidRDefault="009D5FF0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</w:p>
    <w:p w:rsidR="009D5FF0" w:rsidRPr="00D740D6" w:rsidRDefault="009D5FF0" w:rsidP="00EB6CF6">
      <w:pPr>
        <w:pStyle w:val="Bezmezer"/>
        <w:ind w:left="720" w:hanging="36"/>
        <w:rPr>
          <w:rFonts w:ascii="Times New Roman" w:hAnsi="Times New Roman"/>
          <w:sz w:val="24"/>
          <w:szCs w:val="24"/>
        </w:rPr>
      </w:pPr>
      <w:r w:rsidRPr="00D740D6">
        <w:rPr>
          <w:rFonts w:ascii="Times New Roman" w:hAnsi="Times New Roman"/>
          <w:sz w:val="24"/>
          <w:szCs w:val="24"/>
        </w:rPr>
        <w:t>Zákon č. 101/2000 Sb., o ochraně osobních údajů</w:t>
      </w:r>
    </w:p>
    <w:p w:rsidR="00EB6CF6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EB6CF6" w:rsidRPr="007712DA" w:rsidRDefault="00EB6CF6" w:rsidP="00EB6CF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Listina základních práv Evropské unie (uveřejněno v č. 303/2007, Úřední věstník C)</w:t>
      </w:r>
    </w:p>
    <w:p w:rsidR="00EB6CF6" w:rsidRDefault="00EB6CF6" w:rsidP="00EB6CF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Evropská Úmluva o ochraně lidských práv</w:t>
      </w:r>
    </w:p>
    <w:p w:rsidR="00A55FED" w:rsidRPr="00D740D6" w:rsidRDefault="00A55FED" w:rsidP="00A55FED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D740D6">
        <w:rPr>
          <w:rFonts w:ascii="Times New Roman" w:hAnsi="Times New Roman"/>
          <w:sz w:val="24"/>
          <w:szCs w:val="20"/>
        </w:rPr>
        <w:t xml:space="preserve">Zákon č. 200/1990 Sb., o přestupcích </w:t>
      </w:r>
    </w:p>
    <w:p w:rsidR="009D5FF0" w:rsidRPr="006B46DA" w:rsidRDefault="009D5FF0" w:rsidP="00A55FED">
      <w:pPr>
        <w:ind w:left="708"/>
        <w:jc w:val="both"/>
        <w:rPr>
          <w:rFonts w:ascii="Times New Roman" w:hAnsi="Times New Roman"/>
          <w:sz w:val="28"/>
          <w:szCs w:val="20"/>
        </w:rPr>
      </w:pPr>
    </w:p>
    <w:p w:rsidR="00EF6DB1" w:rsidRPr="00EF6DB1" w:rsidRDefault="00EF6DB1" w:rsidP="00EB6CF6">
      <w:pPr>
        <w:jc w:val="both"/>
        <w:rPr>
          <w:rFonts w:ascii="Times New Roman" w:hAnsi="Times New Roman"/>
          <w:sz w:val="20"/>
          <w:szCs w:val="20"/>
        </w:rPr>
      </w:pPr>
    </w:p>
    <w:p w:rsidR="00EF6DB1" w:rsidRPr="00EF6DB1" w:rsidRDefault="00EF6DB1" w:rsidP="006B46DA">
      <w:pPr>
        <w:ind w:left="720" w:firstLine="696"/>
        <w:jc w:val="both"/>
        <w:rPr>
          <w:rFonts w:ascii="Times New Roman" w:hAnsi="Times New Roman"/>
          <w:b/>
          <w:sz w:val="20"/>
          <w:szCs w:val="20"/>
        </w:rPr>
      </w:pPr>
      <w:r w:rsidRPr="00EF6DB1">
        <w:rPr>
          <w:rFonts w:ascii="Times New Roman" w:hAnsi="Times New Roman"/>
          <w:b/>
          <w:szCs w:val="20"/>
        </w:rPr>
        <w:t>Předpisy upravující poskytování právních služeb:</w:t>
      </w:r>
    </w:p>
    <w:p w:rsidR="006B46DA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sněmu č. 4/1999 Věstníku ČAK, kterým se schvaluje výše a splatnost příspěvku na činnost České advokátní komory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 xml:space="preserve">Usnesení představenstva </w:t>
      </w:r>
      <w:proofErr w:type="gramStart"/>
      <w:r w:rsidRPr="007712DA">
        <w:rPr>
          <w:rFonts w:ascii="Times New Roman" w:hAnsi="Times New Roman"/>
          <w:sz w:val="24"/>
          <w:szCs w:val="20"/>
        </w:rPr>
        <w:t>ČAK  č.</w:t>
      </w:r>
      <w:proofErr w:type="gramEnd"/>
      <w:r w:rsidRPr="007712DA">
        <w:rPr>
          <w:rFonts w:ascii="Times New Roman" w:hAnsi="Times New Roman"/>
          <w:sz w:val="24"/>
          <w:szCs w:val="20"/>
        </w:rPr>
        <w:t xml:space="preserve"> 14/2004 Věstníku ČAK, o úpravě výše příspěvku na činnost České advokátní komory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sněmu č.3/</w:t>
      </w:r>
      <w:proofErr w:type="gramStart"/>
      <w:r w:rsidRPr="007712DA">
        <w:rPr>
          <w:rFonts w:ascii="Times New Roman" w:hAnsi="Times New Roman"/>
          <w:sz w:val="24"/>
          <w:szCs w:val="20"/>
        </w:rPr>
        <w:t>1999  Věstníku</w:t>
      </w:r>
      <w:proofErr w:type="gramEnd"/>
      <w:r w:rsidRPr="007712DA">
        <w:rPr>
          <w:rFonts w:ascii="Times New Roman" w:hAnsi="Times New Roman"/>
          <w:sz w:val="24"/>
          <w:szCs w:val="20"/>
        </w:rPr>
        <w:t xml:space="preserve"> ČAK, kterým se schvaluje organizační řád České advokátní komory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 xml:space="preserve">Usnesení sněmu č. 6/1999 Věstníku ČAK, kterým se schvaluje výše a splatnost odvodu advokátů do sociálního fondu České advokátní komory  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10/2006 Věstníku, kterým se upravují podrobnosti o placení ročního příspěvku na činnost České advokátní komory a odvodu do sociálního fondu České advokátní komory a stanoví způsob placení odvodu do fondu České advokátní komory pro vzdělávání advokátních koncipientů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1/1998 Věstníku ČAK, o výchově advokátních koncipientů a dalším vzdělávání advokátů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9/</w:t>
      </w:r>
      <w:proofErr w:type="gramStart"/>
      <w:r w:rsidRPr="007712DA">
        <w:rPr>
          <w:rFonts w:ascii="Times New Roman" w:hAnsi="Times New Roman"/>
          <w:sz w:val="24"/>
          <w:szCs w:val="20"/>
        </w:rPr>
        <w:t>1999  Věstníku</w:t>
      </w:r>
      <w:proofErr w:type="gramEnd"/>
      <w:r w:rsidRPr="007712DA">
        <w:rPr>
          <w:rFonts w:ascii="Times New Roman" w:hAnsi="Times New Roman"/>
          <w:sz w:val="24"/>
          <w:szCs w:val="20"/>
        </w:rPr>
        <w:t xml:space="preserve"> ČAK, kterým se stanoví některé podrobnosti o dokumentaci advokáta vedené při poskytování právních služeb 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3/2010 Věstníku ČAK, kterým se stanoví poplatek za zápis do seznamu advokátů nebo do seznamu evropských advokátů a paušální částky na úhradu nákladů spojených s vydáváním dokumentů na vlastní žádost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č. 2/1998 Věstníku ČAK, kterým se upravuje smírčí řízení (advokátní smírčí řád)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Usnesení představenstva ČAK č. 6/1998 Věstníku ČAK, kterým se stanoví pravidla pro výkon substitučního oprávnění advokátních koncipientů a jiných zaměstnanců advokáta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Usnesení sněmu č. 5/1999 Věstníku ČAK, o sociálním fondu České advokátní komory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Usnesení sněmu č. 7/2005 Věstníku ČAK, o fondu České advokátní komory pro vzdělávání advokátních koncipientů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Sdělení představenstva ČAK k otázce výkonu činností neslučitelných s výkonem advokacie (Věstník ČAK, částka 3, ročník 1997)</w:t>
      </w:r>
    </w:p>
    <w:p w:rsidR="00EF6DB1" w:rsidRPr="007712DA" w:rsidRDefault="00EF6DB1" w:rsidP="00EF6DB1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 xml:space="preserve">Vyhláška č. 197/1996 Sb., kterou se vydává zkušební řád pro advokátní zkoušky a uznávací zkoušky (advokátní zkušební řád)  </w:t>
      </w:r>
    </w:p>
    <w:p w:rsidR="00EF6DB1" w:rsidRPr="007712DA" w:rsidRDefault="00EF6DB1" w:rsidP="00214BD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Směrnice Rady č. 77/249/EHS ze dne 22. března 1977, o usnadnění účinného výkonu volného pohybu služeb advokátů</w:t>
      </w:r>
    </w:p>
    <w:p w:rsidR="00EF6DB1" w:rsidRPr="007712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lastRenderedPageBreak/>
        <w:t>Směrnice Evropského parlamentu a Rady č. 98/5/ES ze dne 16. února 1998, o usnadnění trvalého výkonu povolání advokáta v jiném členském státě než v tom, ve kterém byla získána kvalifikace</w:t>
      </w:r>
    </w:p>
    <w:p w:rsidR="00EF6DB1" w:rsidRPr="007712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F6DB1" w:rsidRPr="00EF6DB1" w:rsidRDefault="00EF6DB1" w:rsidP="00EF6DB1">
      <w:pPr>
        <w:jc w:val="center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>_________________________</w:t>
      </w:r>
    </w:p>
    <w:p w:rsidR="00EF6DB1" w:rsidRPr="00EF6DB1" w:rsidRDefault="00EF6DB1" w:rsidP="00EF6DB1">
      <w:pPr>
        <w:jc w:val="both"/>
        <w:rPr>
          <w:rFonts w:ascii="Times New Roman" w:hAnsi="Times New Roman"/>
          <w:sz w:val="20"/>
          <w:szCs w:val="20"/>
        </w:rPr>
      </w:pPr>
    </w:p>
    <w:p w:rsidR="00EF6DB1" w:rsidRDefault="00EF6DB1" w:rsidP="00EF6DB1">
      <w:pPr>
        <w:ind w:left="709"/>
        <w:jc w:val="both"/>
        <w:rPr>
          <w:rFonts w:ascii="Times New Roman" w:hAnsi="Times New Roman"/>
          <w:sz w:val="24"/>
          <w:szCs w:val="20"/>
        </w:rPr>
      </w:pPr>
      <w:r w:rsidRPr="00EF6DB1">
        <w:rPr>
          <w:rFonts w:ascii="Times New Roman" w:hAnsi="Times New Roman"/>
          <w:sz w:val="24"/>
          <w:szCs w:val="20"/>
        </w:rPr>
        <w:t xml:space="preserve">Poznámka: </w:t>
      </w:r>
    </w:p>
    <w:p w:rsidR="00EF6DB1" w:rsidRPr="00EF6DB1" w:rsidRDefault="00EF6DB1" w:rsidP="00EF6DB1">
      <w:pPr>
        <w:ind w:left="709"/>
        <w:jc w:val="both"/>
        <w:rPr>
          <w:rFonts w:ascii="Times New Roman" w:hAnsi="Times New Roman"/>
          <w:sz w:val="24"/>
          <w:szCs w:val="20"/>
        </w:rPr>
      </w:pPr>
      <w:r w:rsidRPr="00EF6DB1">
        <w:rPr>
          <w:rFonts w:ascii="Times New Roman" w:hAnsi="Times New Roman"/>
          <w:sz w:val="24"/>
          <w:szCs w:val="20"/>
        </w:rPr>
        <w:t xml:space="preserve">Texty stavovských předpisů lze najít na webových stránkách </w:t>
      </w:r>
      <w:proofErr w:type="gramStart"/>
      <w:r w:rsidRPr="00EF6DB1">
        <w:rPr>
          <w:rFonts w:ascii="Times New Roman" w:hAnsi="Times New Roman"/>
          <w:sz w:val="24"/>
          <w:szCs w:val="20"/>
        </w:rPr>
        <w:t>ČAK  (</w:t>
      </w:r>
      <w:proofErr w:type="gramEnd"/>
      <w:hyperlink r:id="rId7" w:history="1">
        <w:r w:rsidRPr="00EF6DB1">
          <w:rPr>
            <w:rStyle w:val="Hypertextovodkaz"/>
            <w:rFonts w:ascii="Times New Roman" w:hAnsi="Times New Roman"/>
            <w:sz w:val="24"/>
            <w:szCs w:val="20"/>
          </w:rPr>
          <w:t>www.cak.cz</w:t>
        </w:r>
      </w:hyperlink>
      <w:r w:rsidRPr="00EF6DB1">
        <w:rPr>
          <w:rFonts w:ascii="Times New Roman" w:hAnsi="Times New Roman"/>
          <w:sz w:val="24"/>
          <w:szCs w:val="20"/>
        </w:rPr>
        <w:t>) v rubrice „Předpisy o advokacii“</w:t>
      </w:r>
    </w:p>
    <w:p w:rsidR="00EF6DB1" w:rsidRPr="00EF6DB1" w:rsidRDefault="00EF6DB1" w:rsidP="00EF6DB1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1018C7" w:rsidRDefault="001018C7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Pr="00EF6DB1" w:rsidRDefault="007712DA" w:rsidP="00EF6DB1">
      <w:pPr>
        <w:rPr>
          <w:rFonts w:ascii="Times New Roman" w:hAnsi="Times New Roman"/>
          <w:szCs w:val="20"/>
        </w:rPr>
      </w:pPr>
    </w:p>
    <w:sectPr w:rsidR="007712DA" w:rsidRPr="00EF6DB1" w:rsidSect="00762053">
      <w:headerReference w:type="default" r:id="rId8"/>
      <w:footerReference w:type="even" r:id="rId9"/>
      <w:footerReference w:type="default" r:id="rId10"/>
      <w:pgSz w:w="11899" w:h="16838"/>
      <w:pgMar w:top="425" w:right="1418" w:bottom="992" w:left="539" w:header="709" w:footer="28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F2C" w:rsidRDefault="00D37F2C" w:rsidP="001018C7">
      <w:pPr>
        <w:spacing w:after="0" w:line="240" w:lineRule="auto"/>
      </w:pPr>
      <w:r>
        <w:separator/>
      </w:r>
    </w:p>
  </w:endnote>
  <w:endnote w:type="continuationSeparator" w:id="0">
    <w:p w:rsidR="00D37F2C" w:rsidRDefault="00D37F2C" w:rsidP="001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ICTFontTextStyleTallBod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ED" w:rsidRDefault="00A55FED" w:rsidP="001018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5FED" w:rsidRDefault="00A55FED" w:rsidP="001018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ED" w:rsidRPr="00265A78" w:rsidRDefault="00A55FED" w:rsidP="00727D70">
    <w:pPr>
      <w:pStyle w:val="Zpat"/>
      <w:jc w:val="center"/>
      <w:rPr>
        <w:sz w:val="16"/>
        <w:szCs w:val="10"/>
      </w:rPr>
    </w:pPr>
    <w:r w:rsidRPr="00550AB5">
      <w:rPr>
        <w:sz w:val="16"/>
        <w:szCs w:val="10"/>
      </w:rPr>
      <w:t xml:space="preserve">SEZNAM   PŘEDPISŮ   </w:t>
    </w:r>
    <w:proofErr w:type="gramStart"/>
    <w:r w:rsidRPr="00550AB5">
      <w:rPr>
        <w:sz w:val="16"/>
        <w:szCs w:val="10"/>
      </w:rPr>
      <w:t>A  MATERIÁLŮ</w:t>
    </w:r>
    <w:proofErr w:type="gramEnd"/>
    <w:r w:rsidRPr="00550AB5">
      <w:rPr>
        <w:sz w:val="16"/>
        <w:szCs w:val="10"/>
      </w:rPr>
      <w:t xml:space="preserve">  pro advokátní zkoušky konané </w:t>
    </w:r>
    <w:r w:rsidRPr="00886486">
      <w:rPr>
        <w:sz w:val="16"/>
        <w:szCs w:val="10"/>
      </w:rPr>
      <w:t xml:space="preserve">v termínu </w:t>
    </w:r>
    <w:r w:rsidR="00D740D6" w:rsidRPr="00886486">
      <w:rPr>
        <w:sz w:val="16"/>
        <w:szCs w:val="10"/>
      </w:rPr>
      <w:t xml:space="preserve"> </w:t>
    </w:r>
    <w:del w:id="1" w:author="Ponáhlá Jana" w:date="2017-07-03T10:08:00Z">
      <w:r w:rsidR="00D740D6" w:rsidRPr="00886486" w:rsidDel="004043FE">
        <w:rPr>
          <w:sz w:val="16"/>
          <w:szCs w:val="10"/>
        </w:rPr>
        <w:delText>KVĚTEN - ČERVEN</w:delText>
      </w:r>
    </w:del>
    <w:ins w:id="2" w:author="Ponáhlá Jana" w:date="2017-07-03T10:08:00Z">
      <w:del w:id="3" w:author="Adriána Markeševičová" w:date="2017-08-10T09:22:00Z">
        <w:r w:rsidR="004043FE" w:rsidDel="00A96FBF">
          <w:rPr>
            <w:sz w:val="16"/>
            <w:szCs w:val="10"/>
          </w:rPr>
          <w:delText>SRPEN-</w:delText>
        </w:r>
      </w:del>
      <w:r w:rsidR="004043FE">
        <w:rPr>
          <w:sz w:val="16"/>
          <w:szCs w:val="10"/>
        </w:rPr>
        <w:t>ZÁŘÍ</w:t>
      </w:r>
    </w:ins>
    <w:ins w:id="4" w:author="Adriána Markeševičová" w:date="2017-08-10T09:23:00Z">
      <w:r w:rsidR="00A96FBF">
        <w:rPr>
          <w:sz w:val="16"/>
          <w:szCs w:val="10"/>
        </w:rPr>
        <w:t>-ŘÍJEN</w:t>
      </w:r>
    </w:ins>
    <w:r w:rsidR="00D740D6" w:rsidRPr="00886486">
      <w:rPr>
        <w:sz w:val="16"/>
        <w:szCs w:val="10"/>
      </w:rPr>
      <w:t xml:space="preserve"> </w:t>
    </w:r>
    <w:r w:rsidRPr="00886486">
      <w:rPr>
        <w:sz w:val="16"/>
        <w:szCs w:val="10"/>
      </w:rPr>
      <w:t xml:space="preserve"> 2017</w:t>
    </w:r>
  </w:p>
  <w:p w:rsidR="00A55FED" w:rsidRPr="00971753" w:rsidRDefault="00A55FED">
    <w:pPr>
      <w:pStyle w:val="Zpat"/>
      <w:rPr>
        <w:sz w:val="10"/>
        <w:szCs w:val="10"/>
      </w:rPr>
    </w:pPr>
  </w:p>
  <w:p w:rsidR="00A55FED" w:rsidRPr="00176B7D" w:rsidRDefault="00A55FED" w:rsidP="001018C7">
    <w:pPr>
      <w:pStyle w:val="Zpat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F2C" w:rsidRDefault="00D37F2C" w:rsidP="001018C7">
      <w:pPr>
        <w:spacing w:after="0" w:line="240" w:lineRule="auto"/>
      </w:pPr>
      <w:r>
        <w:separator/>
      </w:r>
    </w:p>
  </w:footnote>
  <w:footnote w:type="continuationSeparator" w:id="0">
    <w:p w:rsidR="00D37F2C" w:rsidRDefault="00D37F2C" w:rsidP="0010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ED" w:rsidRPr="007F1791" w:rsidRDefault="00A55FED">
    <w:pPr>
      <w:pStyle w:val="Zhlav"/>
      <w:jc w:val="right"/>
      <w:rPr>
        <w:sz w:val="20"/>
        <w:szCs w:val="20"/>
      </w:rPr>
    </w:pPr>
    <w:r w:rsidRPr="007F1791">
      <w:rPr>
        <w:sz w:val="20"/>
        <w:szCs w:val="20"/>
      </w:rPr>
      <w:fldChar w:fldCharType="begin"/>
    </w:r>
    <w:r w:rsidRPr="007F1791">
      <w:rPr>
        <w:sz w:val="20"/>
        <w:szCs w:val="20"/>
      </w:rPr>
      <w:instrText xml:space="preserve"> PAGE   \* MERGEFORMAT </w:instrText>
    </w:r>
    <w:r w:rsidRPr="007F1791">
      <w:rPr>
        <w:sz w:val="20"/>
        <w:szCs w:val="20"/>
      </w:rPr>
      <w:fldChar w:fldCharType="separate"/>
    </w:r>
    <w:r w:rsidR="00A96FBF">
      <w:rPr>
        <w:noProof/>
        <w:sz w:val="20"/>
        <w:szCs w:val="20"/>
      </w:rPr>
      <w:t>2</w:t>
    </w:r>
    <w:r w:rsidRPr="007F1791">
      <w:rPr>
        <w:sz w:val="20"/>
        <w:szCs w:val="20"/>
      </w:rPr>
      <w:fldChar w:fldCharType="end"/>
    </w:r>
  </w:p>
  <w:p w:rsidR="00A55FED" w:rsidRDefault="00A55FED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náhlá Jana">
    <w15:presenceInfo w15:providerId="None" w15:userId="Ponáhlá Jana"/>
  </w15:person>
  <w15:person w15:author="Adriána Markeševičová">
    <w15:presenceInfo w15:providerId="AD" w15:userId="S-1-5-21-1545721181-1483939127-2201031945-3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C9"/>
    <w:rsid w:val="00015D67"/>
    <w:rsid w:val="00041D3A"/>
    <w:rsid w:val="00064E6D"/>
    <w:rsid w:val="000D2BD6"/>
    <w:rsid w:val="000E2AF3"/>
    <w:rsid w:val="001018C7"/>
    <w:rsid w:val="001658FF"/>
    <w:rsid w:val="001B6CE6"/>
    <w:rsid w:val="0020584C"/>
    <w:rsid w:val="00214BD8"/>
    <w:rsid w:val="00265A78"/>
    <w:rsid w:val="002E7D08"/>
    <w:rsid w:val="003013C9"/>
    <w:rsid w:val="00357E95"/>
    <w:rsid w:val="003908A0"/>
    <w:rsid w:val="003E2A88"/>
    <w:rsid w:val="003F3F24"/>
    <w:rsid w:val="004043FE"/>
    <w:rsid w:val="00416560"/>
    <w:rsid w:val="00436A2B"/>
    <w:rsid w:val="00441A29"/>
    <w:rsid w:val="00455125"/>
    <w:rsid w:val="004A1F68"/>
    <w:rsid w:val="004E7BE4"/>
    <w:rsid w:val="00532B5C"/>
    <w:rsid w:val="00550AB5"/>
    <w:rsid w:val="00555044"/>
    <w:rsid w:val="00562A07"/>
    <w:rsid w:val="00563D5D"/>
    <w:rsid w:val="00577162"/>
    <w:rsid w:val="005B2653"/>
    <w:rsid w:val="005B2BB6"/>
    <w:rsid w:val="00610656"/>
    <w:rsid w:val="00610E5E"/>
    <w:rsid w:val="00650FA5"/>
    <w:rsid w:val="006645B1"/>
    <w:rsid w:val="0068305E"/>
    <w:rsid w:val="006A1DE6"/>
    <w:rsid w:val="006B1FAB"/>
    <w:rsid w:val="006B46DA"/>
    <w:rsid w:val="0070307E"/>
    <w:rsid w:val="00706719"/>
    <w:rsid w:val="007118DE"/>
    <w:rsid w:val="00727D70"/>
    <w:rsid w:val="00752C4D"/>
    <w:rsid w:val="00762053"/>
    <w:rsid w:val="007627EF"/>
    <w:rsid w:val="007712DA"/>
    <w:rsid w:val="007829FD"/>
    <w:rsid w:val="007C43CA"/>
    <w:rsid w:val="00853653"/>
    <w:rsid w:val="00886486"/>
    <w:rsid w:val="008B4DE9"/>
    <w:rsid w:val="00912108"/>
    <w:rsid w:val="00913B62"/>
    <w:rsid w:val="009462DE"/>
    <w:rsid w:val="009D5FF0"/>
    <w:rsid w:val="009E5F9F"/>
    <w:rsid w:val="009F3596"/>
    <w:rsid w:val="00A03B63"/>
    <w:rsid w:val="00A41045"/>
    <w:rsid w:val="00A55FED"/>
    <w:rsid w:val="00A652DA"/>
    <w:rsid w:val="00A775C7"/>
    <w:rsid w:val="00A96FBF"/>
    <w:rsid w:val="00AD4D29"/>
    <w:rsid w:val="00AF3159"/>
    <w:rsid w:val="00AF5C85"/>
    <w:rsid w:val="00B563B0"/>
    <w:rsid w:val="00BB5730"/>
    <w:rsid w:val="00BE66CA"/>
    <w:rsid w:val="00C817A4"/>
    <w:rsid w:val="00CF605B"/>
    <w:rsid w:val="00D07069"/>
    <w:rsid w:val="00D25471"/>
    <w:rsid w:val="00D33006"/>
    <w:rsid w:val="00D37F2C"/>
    <w:rsid w:val="00D66BEA"/>
    <w:rsid w:val="00D740D6"/>
    <w:rsid w:val="00D97C14"/>
    <w:rsid w:val="00DB4680"/>
    <w:rsid w:val="00DB6281"/>
    <w:rsid w:val="00DB6A0F"/>
    <w:rsid w:val="00DC3E4D"/>
    <w:rsid w:val="00DD295D"/>
    <w:rsid w:val="00DE402D"/>
    <w:rsid w:val="00E13E08"/>
    <w:rsid w:val="00E245E3"/>
    <w:rsid w:val="00EA35D0"/>
    <w:rsid w:val="00EB6CF6"/>
    <w:rsid w:val="00EF6DB1"/>
    <w:rsid w:val="00EF70EB"/>
    <w:rsid w:val="00F05547"/>
    <w:rsid w:val="00F6591B"/>
    <w:rsid w:val="00F72283"/>
    <w:rsid w:val="00F839F6"/>
    <w:rsid w:val="00F84D5D"/>
    <w:rsid w:val="00F95E5F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1E324"/>
  <w15:docId w15:val="{7C0EA607-C5B4-4325-B49B-C8A84726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13C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B2653"/>
    <w:pPr>
      <w:spacing w:before="60" w:after="60" w:line="420" w:lineRule="atLeast"/>
      <w:outlineLvl w:val="0"/>
    </w:pPr>
    <w:rPr>
      <w:rFonts w:ascii="Times New Roman" w:eastAsia="Times New Roman" w:hAnsi="Times New Roman"/>
      <w:b/>
      <w:bCs/>
      <w:color w:val="070707"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01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sid w:val="003013C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013C9"/>
  </w:style>
  <w:style w:type="character" w:styleId="Hypertextovodkaz">
    <w:name w:val="Hyperlink"/>
    <w:rsid w:val="003013C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0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013C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1791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5B2653"/>
    <w:rPr>
      <w:rFonts w:ascii="Times New Roman" w:eastAsia="Times New Roman" w:hAnsi="Times New Roman"/>
      <w:b/>
      <w:bCs/>
      <w:color w:val="070707"/>
      <w:kern w:val="36"/>
      <w:sz w:val="30"/>
      <w:szCs w:val="30"/>
    </w:rPr>
  </w:style>
  <w:style w:type="character" w:customStyle="1" w:styleId="h1a1">
    <w:name w:val="h1a1"/>
    <w:rsid w:val="005B2653"/>
    <w:rPr>
      <w:vanish w:val="0"/>
      <w:webHidden w:val="0"/>
      <w:sz w:val="24"/>
      <w:szCs w:val="24"/>
      <w:specVanish w:val="0"/>
    </w:rPr>
  </w:style>
  <w:style w:type="paragraph" w:styleId="Bezmezer">
    <w:name w:val="No Spacing"/>
    <w:basedOn w:val="Normln"/>
    <w:uiPriority w:val="1"/>
    <w:qFormat/>
    <w:rsid w:val="00E13E08"/>
    <w:pPr>
      <w:spacing w:after="0" w:line="240" w:lineRule="auto"/>
    </w:pPr>
    <w:rPr>
      <w:rFonts w:eastAsiaTheme="min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6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5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4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k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5ED4-7F4D-46E9-8D29-6E94E9E0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1533</Words>
  <Characters>9048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10560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http://www.cak.cz/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Murarikova</dc:creator>
  <cp:lastModifiedBy>Adriána Markeševičová</cp:lastModifiedBy>
  <cp:revision>3</cp:revision>
  <cp:lastPrinted>2017-03-16T08:38:00Z</cp:lastPrinted>
  <dcterms:created xsi:type="dcterms:W3CDTF">2017-07-03T08:10:00Z</dcterms:created>
  <dcterms:modified xsi:type="dcterms:W3CDTF">2017-08-10T07:23:00Z</dcterms:modified>
</cp:coreProperties>
</file>