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B1" w:rsidRPr="00EF6DB1" w:rsidRDefault="00EF6DB1" w:rsidP="00EF6DB1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F6DB1">
        <w:rPr>
          <w:rFonts w:ascii="Times New Roman" w:hAnsi="Times New Roman"/>
          <w:b/>
          <w:sz w:val="20"/>
          <w:szCs w:val="20"/>
        </w:rPr>
        <w:t>SEZNAM  PŘEDPISŮ</w:t>
      </w:r>
      <w:proofErr w:type="gramEnd"/>
      <w:r w:rsidRPr="00EF6DB1">
        <w:rPr>
          <w:rFonts w:ascii="Times New Roman" w:hAnsi="Times New Roman"/>
          <w:b/>
          <w:sz w:val="20"/>
          <w:szCs w:val="20"/>
        </w:rPr>
        <w:t xml:space="preserve"> A MATERIÁLŮ</w:t>
      </w:r>
    </w:p>
    <w:p w:rsidR="00EF6DB1" w:rsidRPr="00441A29" w:rsidRDefault="00EF6DB1" w:rsidP="00EF6DB1">
      <w:pPr>
        <w:jc w:val="center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Cs w:val="20"/>
        </w:rPr>
        <w:t>pro advokátní zkoušky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==========================================================================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U všech předpisů rozumí se jejich aktuální stav ve znění pozdějších právních a stavovských předpisů, příp. nálezů Ústavního soudu!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U předpisů označených „orientačně“ postačí znalost obecná (znalost předmětu a obecných rysů právní úpravy obsažené v př</w:t>
      </w:r>
      <w:r w:rsidR="00064E6D">
        <w:rPr>
          <w:rFonts w:ascii="Times New Roman" w:hAnsi="Times New Roman"/>
          <w:sz w:val="20"/>
          <w:szCs w:val="20"/>
        </w:rPr>
        <w:t xml:space="preserve">edpisu), nevyžaduje se znalost konkrétních </w:t>
      </w:r>
      <w:r w:rsidRPr="00EF6DB1">
        <w:rPr>
          <w:rFonts w:ascii="Times New Roman" w:hAnsi="Times New Roman"/>
          <w:sz w:val="20"/>
          <w:szCs w:val="20"/>
        </w:rPr>
        <w:t>ustanovení. U předpisů takto neoznačených</w:t>
      </w:r>
      <w:r>
        <w:rPr>
          <w:rFonts w:ascii="Times New Roman" w:hAnsi="Times New Roman"/>
          <w:sz w:val="20"/>
          <w:szCs w:val="20"/>
        </w:rPr>
        <w:t xml:space="preserve"> je vyžadována znalost podrobná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</w:t>
      </w: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DC3E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40/2009 Sb., trestní zákoník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141/1961 Sb., o trestním řízení soudním (trestní řád)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418/2011 Sb., o trestní odpovědnosti právnických osob a řízení proti nim</w:t>
      </w:r>
    </w:p>
    <w:p w:rsidR="00EF6DB1" w:rsidRPr="00DC3E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218/2003 Sb., o soudnictví ve věcech mládeže</w:t>
      </w:r>
    </w:p>
    <w:p w:rsidR="00EF6DB1" w:rsidRDefault="00EF6DB1" w:rsidP="00EF6DB1">
      <w:pPr>
        <w:ind w:left="720" w:firstLine="708"/>
        <w:jc w:val="both"/>
        <w:rPr>
          <w:rFonts w:ascii="Times New Roman" w:hAnsi="Times New Roman"/>
          <w:b/>
          <w:sz w:val="24"/>
          <w:szCs w:val="20"/>
        </w:rPr>
      </w:pPr>
    </w:p>
    <w:p w:rsidR="00EF6DB1" w:rsidRPr="00DC3E4D" w:rsidRDefault="00EF6DB1" w:rsidP="00DC3E4D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</w:t>
      </w:r>
      <w:r w:rsidR="00DC3E4D">
        <w:rPr>
          <w:rFonts w:ascii="Times New Roman" w:hAnsi="Times New Roman"/>
          <w:b/>
          <w:szCs w:val="20"/>
        </w:rPr>
        <w:t xml:space="preserve"> občanské a pracovní: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292/2013 Sb. o zvláštních řízeních soudních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262/2006 Sb., zákoník práce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121/2000 Sb., o právu autorském, o právech souvisejících s právem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autorským a o změně některých zákonů (autorský zákon)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Nařízení vlády č. 351/2013 Sb., kterým se určuje výše úroků z prodlení a nákladů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spojených s uplatněním pohledávky, určuje odměna likvidátora, likvidačního správce a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člena orgánu právnické osoby jmenovaného soudem a upravují některé otázky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>Obchodního věstníku a veřejných rejstříků právnických a fyzických osob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</w:t>
      </w:r>
    </w:p>
    <w:p w:rsidR="00DC3E4D" w:rsidRDefault="00DC3E4D" w:rsidP="00DC3E4D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DC3E4D">
      <w:pPr>
        <w:ind w:left="708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obchodní: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DC3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90/2012 Sb. o obchodních společnostech a družstvech (zákon o obchodních </w:t>
      </w:r>
    </w:p>
    <w:p w:rsidR="00EF6DB1" w:rsidRPr="00DC3E4D" w:rsidRDefault="00EF6DB1" w:rsidP="00EF6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korporacích)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Cs w:val="20"/>
        </w:rPr>
      </w:pP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č.191/1950 Sb., zákon směnečný a šekový</w:t>
      </w:r>
    </w:p>
    <w:p w:rsidR="00EF6DB1" w:rsidRPr="006B46DA" w:rsidRDefault="006B46DA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Zákon č.</w:t>
      </w:r>
      <w:r w:rsidR="00EF6DB1" w:rsidRPr="006B46DA">
        <w:rPr>
          <w:rFonts w:ascii="Times New Roman" w:hAnsi="Times New Roman"/>
          <w:sz w:val="24"/>
          <w:szCs w:val="20"/>
        </w:rPr>
        <w:t>182/2006 Sb., o úpadku a způsobech jeho řešení (insolvenční zákon)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9F3596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Ústavní zákon č. 1/1993 Sb., Ústava České republiky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Listina základních práv a svobod (publikováno pod č. 2/1993 Sb.)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198/2009 Sb., o rovném zacházení a o právních prostředcích ochrany před diskriminací a o změně některých zákonů (antidiskriminační zákon)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182/1993 Sb., o Ústavním soudu 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500/2004 Sb., správní řád</w:t>
      </w:r>
    </w:p>
    <w:p w:rsidR="00EF6DB1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150/2002 Sb., soudní řád správní</w:t>
      </w:r>
    </w:p>
    <w:p w:rsidR="00A55FED" w:rsidRPr="009F3596" w:rsidRDefault="00A55FED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9F3596">
        <w:rPr>
          <w:rFonts w:ascii="Times New Roman" w:hAnsi="Times New Roman"/>
          <w:sz w:val="24"/>
          <w:szCs w:val="20"/>
        </w:rPr>
        <w:t>Zák. č. 250/2016 Sb., o přestupcích a řízení o nich</w:t>
      </w:r>
    </w:p>
    <w:p w:rsidR="00A55FED" w:rsidRPr="006B46DA" w:rsidRDefault="00A55FED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0"/>
        </w:rPr>
        <w:t>Zák. č. 251/2016 Sb., o některých přestupcích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128/2000 Sb., o obcích (obecní zřízení)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256/2013 Sb., o katastru nemovitostí (katastrální zákon)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280/2009 Sb., daňový řád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b/>
          <w:bCs/>
          <w:color w:val="1F497D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586/1992 Sb., o daních z příjmů, ve znění pozdějších předpisů (daň z příjmů fyzických osob)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</w:t>
      </w:r>
      <w:r w:rsidR="000E2AF3" w:rsidRPr="006B46DA">
        <w:rPr>
          <w:rFonts w:ascii="Times New Roman" w:hAnsi="Times New Roman"/>
          <w:sz w:val="24"/>
          <w:szCs w:val="20"/>
        </w:rPr>
        <w:t>né opatření Senátu</w:t>
      </w:r>
      <w:r w:rsidRPr="006B46DA">
        <w:rPr>
          <w:rFonts w:ascii="Times New Roman" w:hAnsi="Times New Roman"/>
          <w:sz w:val="24"/>
          <w:szCs w:val="20"/>
        </w:rPr>
        <w:t xml:space="preserve"> č. 340/</w:t>
      </w:r>
      <w:proofErr w:type="gramStart"/>
      <w:r w:rsidRPr="006B46DA">
        <w:rPr>
          <w:rFonts w:ascii="Times New Roman" w:hAnsi="Times New Roman"/>
          <w:sz w:val="24"/>
          <w:szCs w:val="20"/>
        </w:rPr>
        <w:t>2013  Sb.</w:t>
      </w:r>
      <w:proofErr w:type="gramEnd"/>
      <w:r w:rsidRPr="006B46DA">
        <w:rPr>
          <w:rFonts w:ascii="Times New Roman" w:hAnsi="Times New Roman"/>
          <w:sz w:val="24"/>
          <w:szCs w:val="20"/>
        </w:rPr>
        <w:t>, o dani z nabytí nemovitých věcí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EF6DB1">
      <w:pPr>
        <w:ind w:firstLine="708"/>
        <w:jc w:val="both"/>
        <w:rPr>
          <w:rFonts w:ascii="Times New Roman" w:hAnsi="Times New Roman"/>
          <w:b/>
          <w:sz w:val="24"/>
          <w:szCs w:val="20"/>
        </w:rPr>
      </w:pPr>
      <w:r w:rsidRPr="00EF6DB1">
        <w:rPr>
          <w:rFonts w:ascii="Times New Roman" w:hAnsi="Times New Roman"/>
          <w:b/>
          <w:sz w:val="20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85/1996 Sb., o advokacii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proofErr w:type="spellStart"/>
      <w:r w:rsidRPr="006B46DA">
        <w:rPr>
          <w:rFonts w:ascii="Times New Roman" w:hAnsi="Times New Roman"/>
          <w:sz w:val="24"/>
          <w:szCs w:val="20"/>
        </w:rPr>
        <w:t>Vyhl</w:t>
      </w:r>
      <w:proofErr w:type="spellEnd"/>
      <w:r w:rsidRPr="006B46DA">
        <w:rPr>
          <w:rFonts w:ascii="Times New Roman" w:hAnsi="Times New Roman"/>
          <w:sz w:val="24"/>
          <w:szCs w:val="20"/>
        </w:rPr>
        <w:t>. č. 177/1996 Sb., o odměnách advokátů a náhradách advokátů za poskytování právních služeb (advokátní tarif)</w:t>
      </w:r>
    </w:p>
    <w:p w:rsidR="00214BD8" w:rsidRPr="00EF6DB1" w:rsidRDefault="00214BD8" w:rsidP="00214BD8">
      <w:pPr>
        <w:ind w:left="684"/>
        <w:jc w:val="both"/>
        <w:rPr>
          <w:rFonts w:ascii="Times New Roman" w:hAnsi="Times New Roman"/>
          <w:szCs w:val="20"/>
        </w:rPr>
      </w:pPr>
      <w:proofErr w:type="spellStart"/>
      <w:r w:rsidRPr="00EF6DB1">
        <w:rPr>
          <w:rFonts w:ascii="Times New Roman" w:hAnsi="Times New Roman"/>
          <w:szCs w:val="20"/>
        </w:rPr>
        <w:t>Vyhl</w:t>
      </w:r>
      <w:proofErr w:type="spellEnd"/>
      <w:r w:rsidRPr="00EF6DB1">
        <w:rPr>
          <w:rFonts w:ascii="Times New Roman" w:hAnsi="Times New Roman"/>
          <w:szCs w:val="20"/>
        </w:rPr>
        <w:t>. č. 244/1996 Sb., kterou se podle zákona č. 85/1996 Sb., o advokacii, stanoví kárný řád (advokátní kárný řád)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Usnesení představenstva ČAK č.1/1997 Věstníku ČAK, kterým se stanoví pravidla profesionální etiky a pravidla soutěže advokátů České republiky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szCs w:val="20"/>
        </w:rPr>
      </w:pP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lastRenderedPageBreak/>
        <w:t>Usnesení představenstva ČAK č. 2/2008 Věstníku ČAK, kterým se stanoví podrobnosti o povinnostech advokátů a postupu kontrolní rady ČAK ve vztahu k zákonu o některých opatřeních proti legalizaci výnosů z trestné činnosti a financování terorizmu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7/2004 Věstníku ČAK, o provádění úschovy peněz, cenných papírů nebo jiného majetku klienta advokátem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č. 13/2004 Věstníku ČAK, k výkonu oprávnění advokáta vyhledávat, předkládat a navrhovat důkazy v trestním řízení 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4/2006 Věstníku ČAK, kterým se stanoví podrobnosti o povinnostech advokáta při činění prohlášení o pravosti podpisu, o vedení evidence o těchto prohlášeních, o vyšším ověření těchto prohlášení a o knize prohlášení o pravosti podpisu (usnesení o prohlášení advokáta o pravosti podpisu)</w:t>
      </w:r>
    </w:p>
    <w:p w:rsidR="00EF6DB1" w:rsidRPr="007712DA" w:rsidRDefault="00EF6DB1" w:rsidP="006B46DA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4/2009 Věstníku ČAK, kterým se stanoví minimá</w:t>
      </w:r>
      <w:r w:rsidR="006B46DA" w:rsidRPr="007712DA">
        <w:rPr>
          <w:rFonts w:ascii="Times New Roman" w:hAnsi="Times New Roman"/>
          <w:sz w:val="24"/>
          <w:szCs w:val="20"/>
        </w:rPr>
        <w:t xml:space="preserve">lní limity pojistného plnění z </w:t>
      </w:r>
      <w:r w:rsidRPr="007712DA">
        <w:rPr>
          <w:rFonts w:ascii="Times New Roman" w:hAnsi="Times New Roman"/>
          <w:sz w:val="24"/>
          <w:szCs w:val="20"/>
        </w:rPr>
        <w:t>pojištění advokát</w:t>
      </w:r>
      <w:r w:rsidR="006B46DA" w:rsidRPr="007712DA">
        <w:rPr>
          <w:rFonts w:ascii="Times New Roman" w:hAnsi="Times New Roman"/>
          <w:sz w:val="24"/>
          <w:szCs w:val="20"/>
        </w:rPr>
        <w:t>ů</w:t>
      </w:r>
    </w:p>
    <w:p w:rsidR="00EF6DB1" w:rsidRPr="00EF6DB1" w:rsidRDefault="00EF6DB1" w:rsidP="00EF6DB1">
      <w:pPr>
        <w:pBdr>
          <w:bottom w:val="single" w:sz="6" w:space="1" w:color="auto"/>
        </w:pBdr>
        <w:ind w:left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      </w:t>
      </w:r>
    </w:p>
    <w:p w:rsidR="00EF6DB1" w:rsidRPr="00EF6DB1" w:rsidRDefault="00EF6DB1" w:rsidP="00EF6DB1">
      <w:pPr>
        <w:jc w:val="both"/>
        <w:rPr>
          <w:rFonts w:ascii="Times New Roman" w:hAnsi="Times New Roman"/>
          <w:b/>
          <w:sz w:val="20"/>
          <w:szCs w:val="20"/>
        </w:rPr>
      </w:pPr>
    </w:p>
    <w:p w:rsidR="007712DA" w:rsidRPr="00E13E08" w:rsidRDefault="00EF6DB1" w:rsidP="00E13E08">
      <w:pPr>
        <w:ind w:firstLine="68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ORIENTAČNĚ</w:t>
      </w:r>
    </w:p>
    <w:p w:rsidR="00EF6DB1" w:rsidRPr="00EF6DB1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169/1999 Sb., o výkonu trestu odnětí svobody a o změně některých souvisejících zákonů 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293/1993 Sb., o výkonu vazby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269/1994 Sb., o Rejstříku trestů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273/2008 Sb., o Policii ČR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129/2008 Sb., o výkonu zabezpečovací detence a o změně některých souvisejících zákonů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257/2000 Sb., o Probační a mediační službě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140/1961 Sb., trestní zákon</w:t>
      </w:r>
    </w:p>
    <w:p w:rsidR="00EB6CF6" w:rsidRPr="00064E6D" w:rsidRDefault="00EB6CF6" w:rsidP="00064E6D">
      <w:pPr>
        <w:pStyle w:val="Bezmezer"/>
        <w:spacing w:after="240" w:line="360" w:lineRule="auto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104/2013 Sb., o mezinárodní justiční</w:t>
      </w:r>
      <w:r w:rsidRPr="00064E6D">
        <w:rPr>
          <w:rFonts w:ascii="Times New Roman" w:hAnsi="Times New Roman"/>
          <w:color w:val="000000"/>
          <w:sz w:val="24"/>
          <w:szCs w:val="24"/>
        </w:rPr>
        <w:t xml:space="preserve"> spolupráci ve věcech trestních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br/>
      </w: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45/2013 Sb., o obětech trestných činů a o změně některých zákonů (</w:t>
      </w:r>
      <w:r w:rsidRPr="00064E6D">
        <w:rPr>
          <w:rFonts w:ascii="Times New Roman" w:hAnsi="Times New Roman"/>
          <w:color w:val="000000"/>
          <w:sz w:val="24"/>
          <w:szCs w:val="24"/>
        </w:rPr>
        <w:t>zákon o obětech trestných činů)</w:t>
      </w:r>
    </w:p>
    <w:p w:rsidR="00EB6CF6" w:rsidRPr="00EB6CF6" w:rsidRDefault="00EB6CF6" w:rsidP="00EB6CF6">
      <w:pPr>
        <w:pStyle w:val="Bezmezer"/>
        <w:spacing w:after="240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279/2003 Sb., o výkonu zajištění majetku a věcí v trestním ří</w:t>
      </w:r>
      <w:r w:rsidRPr="00064E6D">
        <w:rPr>
          <w:rFonts w:ascii="Times New Roman" w:hAnsi="Times New Roman"/>
          <w:color w:val="000000"/>
          <w:sz w:val="24"/>
          <w:szCs w:val="24"/>
        </w:rPr>
        <w:t>zení a o změně některých zákonů</w:t>
      </w:r>
    </w:p>
    <w:p w:rsidR="00EB6CF6" w:rsidRPr="006B46DA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Rámcové rozhodnutí Rady 2002/584/SVV ze dne 13. června 2002 o evropském </w:t>
      </w:r>
    </w:p>
    <w:p w:rsidR="00EF6DB1" w:rsidRPr="00EB6CF6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zatýkacím rozkazu a postupech předávání mezi členskými státy</w:t>
      </w:r>
    </w:p>
    <w:p w:rsidR="00064E6D" w:rsidRDefault="00064E6D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441A29" w:rsidRDefault="00441A29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lastRenderedPageBreak/>
        <w:t>Právo občanské a pracovní: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549/1991 Sb., o soudních poplatcích 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6/2002 Sb., o soudech a soudcích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216/1994 Sb., o rozhodčím řízen</w:t>
      </w:r>
    </w:p>
    <w:p w:rsidR="00EF6DB1" w:rsidRPr="007712DA" w:rsidRDefault="00EF6DB1" w:rsidP="007712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91/2012 Sb., </w:t>
      </w:r>
      <w:r w:rsidR="007712DA">
        <w:rPr>
          <w:rFonts w:ascii="Times New Roman" w:hAnsi="Times New Roman"/>
          <w:sz w:val="24"/>
          <w:szCs w:val="20"/>
        </w:rPr>
        <w:t xml:space="preserve">o mezinárodním právu soukromém </w:t>
      </w:r>
    </w:p>
    <w:p w:rsidR="00EF6DB1" w:rsidRPr="006B46DA" w:rsidRDefault="00EF6DB1" w:rsidP="006B46DA">
      <w:pPr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82/1998 Sb., o odpovědnosti za škodu způsobenou při výkonu veřejné moci rozhodnutím nebo nesprávným úředním postupem a o změně zákona ČNR č. 358/1992 Sb., o notářích a jejich činnosti (notářský řád)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Zákon č. 358/1992 Sb., o notářích a jejich činnosti (notářský řád)  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40/1964 Sb. občanský zákoník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120/2001 Sb., o soudních exekutorech a exekuční činnosti (exekuční řád) a o změně dalších zákonů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26/2000 Sb., o veřejných dražbách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Rady (ES) č. 44/2001 ze dne 22. prosince 2000, o příslušnosti a uznávání a výkonu soudních rozhodnutí v občanských a obchodních věcech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864/2007 ze dne 11. července 2007, o právu rozhodném pro mimosmluvní závazkové vztahy (Řím II)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EF6DB1" w:rsidRPr="006B46DA" w:rsidRDefault="00EF6DB1" w:rsidP="00EF6DB1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Nařízení Rady (ES) č. 2201/2003 ze dne 27. listopadu </w:t>
      </w:r>
      <w:r w:rsidR="006B46DA" w:rsidRPr="006B46DA">
        <w:rPr>
          <w:rFonts w:ascii="Times New Roman" w:hAnsi="Times New Roman"/>
          <w:sz w:val="24"/>
          <w:szCs w:val="24"/>
        </w:rPr>
        <w:t xml:space="preserve">2003 o příslušnosti a </w:t>
      </w:r>
      <w:r w:rsidR="00015D67" w:rsidRPr="006B46DA">
        <w:rPr>
          <w:rFonts w:ascii="Times New Roman" w:hAnsi="Times New Roman"/>
          <w:sz w:val="24"/>
          <w:szCs w:val="24"/>
        </w:rPr>
        <w:t xml:space="preserve">uznávání a </w:t>
      </w:r>
      <w:r w:rsidRPr="006B46DA">
        <w:rPr>
          <w:rFonts w:ascii="Times New Roman" w:hAnsi="Times New Roman"/>
          <w:sz w:val="24"/>
          <w:szCs w:val="24"/>
        </w:rPr>
        <w:t xml:space="preserve">výkonu rozhodnutí ve věcech manželských a ve věcech rodičovské zodpovědnosti a o zrušení nařízení Rady (ES) č.1347/2000 </w:t>
      </w:r>
    </w:p>
    <w:p w:rsidR="00015D67" w:rsidRPr="006B46DA" w:rsidRDefault="00015D67" w:rsidP="00015D67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</w:t>
      </w:r>
      <w:r w:rsidR="006B46DA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Nařízení vlády č.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366/2013 Sb., o úpravě některých záležitostí souvisejících s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 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bytovým</w:t>
      </w:r>
    </w:p>
    <w:p w:rsidR="00015D67" w:rsidRPr="006B46DA" w:rsidRDefault="00015D67" w:rsidP="006B46DA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highlight w:val="yellow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spoluvlastnictvím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</w:t>
      </w:r>
    </w:p>
    <w:p w:rsidR="006B46DA" w:rsidRDefault="00EF6DB1" w:rsidP="00EF6DB1">
      <w:pPr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ab/>
      </w:r>
    </w:p>
    <w:p w:rsidR="007712DA" w:rsidRDefault="007712DA" w:rsidP="00EF6DB1">
      <w:pPr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6B46DA">
      <w:pPr>
        <w:ind w:left="708" w:firstLine="708"/>
        <w:jc w:val="both"/>
        <w:rPr>
          <w:rFonts w:ascii="Times New Roman" w:hAnsi="Times New Roman"/>
          <w:b/>
          <w:sz w:val="24"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t>Právo obchodní: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 455/1991 Sb., o živnostenském podnikání (živnostenský zákon)</w:t>
      </w:r>
    </w:p>
    <w:p w:rsidR="00EF6DB1" w:rsidRPr="00752C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 w:rsidRPr="00752C4D">
        <w:rPr>
          <w:rFonts w:ascii="Times New Roman" w:hAnsi="Times New Roman"/>
          <w:sz w:val="24"/>
          <w:szCs w:val="20"/>
        </w:rPr>
        <w:t>Zákon č. 143/2001 Sb., o ochraně hospodářské soutěže a o změně některých zákonů (zákon o ochraně hospodářské soutěže)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</w:t>
      </w:r>
      <w:r w:rsidR="00A55FED" w:rsidRPr="00752C4D">
        <w:rPr>
          <w:rFonts w:ascii="Times New Roman" w:hAnsi="Times New Roman"/>
          <w:sz w:val="24"/>
          <w:szCs w:val="20"/>
        </w:rPr>
        <w:t>134/</w:t>
      </w:r>
      <w:proofErr w:type="gramStart"/>
      <w:r w:rsidR="00A55FED" w:rsidRPr="00752C4D">
        <w:rPr>
          <w:rFonts w:ascii="Times New Roman" w:hAnsi="Times New Roman"/>
          <w:sz w:val="24"/>
          <w:szCs w:val="20"/>
        </w:rPr>
        <w:t xml:space="preserve">2016 </w:t>
      </w:r>
      <w:r w:rsidR="009F3596" w:rsidRPr="00752C4D">
        <w:rPr>
          <w:rFonts w:ascii="Times New Roman" w:hAnsi="Times New Roman"/>
          <w:sz w:val="24"/>
          <w:szCs w:val="20"/>
        </w:rPr>
        <w:t xml:space="preserve"> </w:t>
      </w:r>
      <w:r w:rsidRPr="00752C4D">
        <w:rPr>
          <w:rFonts w:ascii="Times New Roman" w:hAnsi="Times New Roman"/>
          <w:sz w:val="24"/>
          <w:szCs w:val="20"/>
        </w:rPr>
        <w:t>Sb.</w:t>
      </w:r>
      <w:proofErr w:type="gramEnd"/>
      <w:r w:rsidR="00762053" w:rsidRPr="00752C4D">
        <w:rPr>
          <w:rFonts w:ascii="Times New Roman" w:hAnsi="Times New Roman"/>
          <w:sz w:val="24"/>
          <w:szCs w:val="20"/>
        </w:rPr>
        <w:t xml:space="preserve">, </w:t>
      </w:r>
      <w:r w:rsidRPr="00752C4D">
        <w:rPr>
          <w:rFonts w:ascii="Times New Roman" w:hAnsi="Times New Roman"/>
          <w:sz w:val="24"/>
          <w:szCs w:val="20"/>
        </w:rPr>
        <w:t xml:space="preserve">o </w:t>
      </w:r>
      <w:r w:rsidR="00A55FED" w:rsidRPr="00752C4D">
        <w:rPr>
          <w:rFonts w:ascii="Times New Roman" w:hAnsi="Times New Roman"/>
          <w:sz w:val="24"/>
          <w:szCs w:val="20"/>
        </w:rPr>
        <w:t>zadávání veřejných zakázek</w:t>
      </w:r>
    </w:p>
    <w:p w:rsidR="00EF6DB1" w:rsidRPr="00752C4D" w:rsidRDefault="00EF6DB1" w:rsidP="006B46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</w:t>
      </w:r>
      <w:r w:rsidR="006B46DA" w:rsidRPr="00752C4D">
        <w:rPr>
          <w:rFonts w:ascii="Times New Roman" w:hAnsi="Times New Roman"/>
          <w:sz w:val="24"/>
          <w:szCs w:val="20"/>
        </w:rPr>
        <w:t xml:space="preserve"> 513/1991 Sb., obchodní zákoník</w:t>
      </w:r>
    </w:p>
    <w:p w:rsidR="00A55FED" w:rsidRPr="00752C4D" w:rsidRDefault="00A55FED" w:rsidP="00A55FED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lastRenderedPageBreak/>
        <w:t xml:space="preserve">Zákon č. 125/2008 Sb., o přeměnách obchodních společností a družstev </w:t>
      </w:r>
    </w:p>
    <w:p w:rsidR="00A55FED" w:rsidRPr="00752C4D" w:rsidRDefault="00A55FED" w:rsidP="00A55FE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>Zákon č. 304/2013 Sb., o veřejných rejstřících právnických a fyzických osob</w:t>
      </w:r>
    </w:p>
    <w:p w:rsidR="00D740D6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 xml:space="preserve">Zákon 216/1994 Sb., o rozhodčím řízení a o výkonu rozhodčích nálezů </w:t>
      </w:r>
    </w:p>
    <w:p w:rsidR="00762053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91/2012 Sb., o mezinárodním právu soukromém</w:t>
      </w:r>
      <w:r w:rsidR="009F3596" w:rsidRPr="00752C4D">
        <w:rPr>
          <w:rFonts w:ascii="UICTFontTextStyleTallBody" w:hAnsi="UICTFontTextStyleTallBody"/>
          <w:sz w:val="24"/>
          <w:szCs w:val="24"/>
        </w:rPr>
        <w:t xml:space="preserve"> 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627/2004 Sb., o evropské společnosti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134/2013 Sb., o některých opatřeních ke zvýšení transparentnosti akciových společností („zákaz listinných akcií na majitele“)</w:t>
      </w:r>
    </w:p>
    <w:p w:rsidR="00A55FED" w:rsidRPr="00752C4D" w:rsidRDefault="00A55FED" w:rsidP="00A55FED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>EU nařízení:</w:t>
      </w:r>
    </w:p>
    <w:p w:rsidR="00A55FED" w:rsidRPr="00752C4D" w:rsidRDefault="00762053" w:rsidP="00A55FED">
      <w:pPr>
        <w:spacing w:before="100" w:beforeAutospacing="1" w:after="100" w:afterAutospacing="1"/>
        <w:ind w:firstLine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N</w:t>
      </w:r>
      <w:r w:rsidR="00A55FED" w:rsidRPr="00752C4D">
        <w:rPr>
          <w:rFonts w:ascii="UICTFontTextStyleTallBody" w:hAnsi="UICTFontTextStyleTallBody"/>
          <w:sz w:val="24"/>
          <w:szCs w:val="24"/>
        </w:rPr>
        <w:t>ařízení 2015/848 o insolvenčním řízení </w:t>
      </w:r>
    </w:p>
    <w:p w:rsidR="00A55FED" w:rsidRPr="00752C4D" w:rsidRDefault="00A55FED" w:rsidP="00A55FED">
      <w:pPr>
        <w:ind w:left="720"/>
        <w:jc w:val="both"/>
        <w:rPr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 xml:space="preserve">Nařízení Evropského parlamentu a Rady (ES) č. 593/2008 ze dne 17. června 2008, o právu rozhodném pro smluvní závazkové vztahy (Řím I) </w:t>
      </w:r>
    </w:p>
    <w:p w:rsidR="00A55FED" w:rsidRPr="006B46DA" w:rsidRDefault="00A55FED" w:rsidP="006B46DA">
      <w:pPr>
        <w:ind w:left="684"/>
        <w:jc w:val="both"/>
        <w:rPr>
          <w:rFonts w:ascii="Times New Roman" w:hAnsi="Times New Roman"/>
          <w:szCs w:val="20"/>
        </w:rPr>
      </w:pPr>
    </w:p>
    <w:p w:rsidR="007712DA" w:rsidRDefault="00EF6DB1" w:rsidP="00E13E08">
      <w:pPr>
        <w:ind w:left="684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ab/>
      </w:r>
      <w:r w:rsidRPr="00EF6DB1">
        <w:rPr>
          <w:rFonts w:ascii="Times New Roman" w:hAnsi="Times New Roman"/>
          <w:sz w:val="20"/>
          <w:szCs w:val="20"/>
        </w:rPr>
        <w:tab/>
      </w:r>
    </w:p>
    <w:p w:rsidR="00EF6DB1" w:rsidRPr="00EF6DB1" w:rsidRDefault="00EF6DB1" w:rsidP="006B46DA">
      <w:pPr>
        <w:ind w:left="1392" w:firstLine="2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183/2006 Sb., o územním plánování a stavebním řádu (stavební zákon)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131/2002 Sb., o rozhodování některých kompetenčních sporů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186/2013 Sb., o státním občanství České republiky a o změně některých zákonů (zákon o státním občanství České republiky)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586/1992 Sb., o daních z příjmů (daň z příjmů právnických osob)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Zákon č. 129/2000 Sb., o krajích (krajské zřízení)  </w:t>
      </w:r>
    </w:p>
    <w:p w:rsidR="00EF6DB1" w:rsidRPr="007712DA" w:rsidRDefault="00EF6DB1" w:rsidP="007712DA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219/2000 Sb., o majetku České republiky a jejím vystupování v právních vztazích</w:t>
      </w: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</w:t>
      </w:r>
      <w:r w:rsidR="00E13E08" w:rsidRPr="00D740D6">
        <w:rPr>
          <w:rFonts w:ascii="Times New Roman" w:hAnsi="Times New Roman"/>
          <w:sz w:val="24"/>
          <w:szCs w:val="24"/>
        </w:rPr>
        <w:t>ákon č.</w:t>
      </w:r>
      <w:r w:rsidRPr="00D740D6">
        <w:rPr>
          <w:rFonts w:ascii="Times New Roman" w:hAnsi="Times New Roman"/>
          <w:sz w:val="24"/>
          <w:szCs w:val="24"/>
        </w:rPr>
        <w:t xml:space="preserve"> 32</w:t>
      </w:r>
      <w:r w:rsidR="00D740D6" w:rsidRPr="00D740D6">
        <w:rPr>
          <w:rFonts w:ascii="Times New Roman" w:hAnsi="Times New Roman"/>
          <w:sz w:val="24"/>
          <w:szCs w:val="24"/>
        </w:rPr>
        <w:t>6</w:t>
      </w:r>
      <w:r w:rsidRPr="00D740D6">
        <w:rPr>
          <w:rFonts w:ascii="Times New Roman" w:hAnsi="Times New Roman"/>
          <w:sz w:val="24"/>
          <w:szCs w:val="24"/>
        </w:rPr>
        <w:t xml:space="preserve">/1999 </w:t>
      </w:r>
      <w:r w:rsidRPr="00EB6CF6">
        <w:rPr>
          <w:rFonts w:ascii="Times New Roman" w:hAnsi="Times New Roman"/>
          <w:color w:val="000000"/>
          <w:sz w:val="24"/>
          <w:szCs w:val="24"/>
        </w:rPr>
        <w:t>Sb., o pobytu cizinců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Zákon č. 32</w:t>
      </w:r>
      <w:r w:rsidR="009D5FF0" w:rsidRPr="00D740D6">
        <w:rPr>
          <w:rFonts w:ascii="Times New Roman" w:hAnsi="Times New Roman"/>
          <w:sz w:val="24"/>
          <w:szCs w:val="24"/>
        </w:rPr>
        <w:t>5</w:t>
      </w:r>
      <w:r w:rsidRPr="00EB6CF6">
        <w:rPr>
          <w:rFonts w:ascii="Times New Roman" w:hAnsi="Times New Roman"/>
          <w:color w:val="000000"/>
          <w:sz w:val="24"/>
          <w:szCs w:val="24"/>
        </w:rPr>
        <w:t>/1999 Sb., o azylu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EB6CF6">
        <w:rPr>
          <w:rFonts w:ascii="Times New Roman" w:hAnsi="Times New Roman"/>
          <w:color w:val="000000"/>
          <w:sz w:val="24"/>
          <w:szCs w:val="24"/>
        </w:rPr>
        <w:t xml:space="preserve">ákon č. 106/1999 Sb., o </w:t>
      </w:r>
      <w:r w:rsidRPr="00EB6CF6">
        <w:rPr>
          <w:rFonts w:ascii="Times New Roman" w:hAnsi="Times New Roman"/>
          <w:color w:val="000000"/>
          <w:sz w:val="24"/>
          <w:szCs w:val="24"/>
        </w:rPr>
        <w:t>svobodném přístupu k</w:t>
      </w:r>
      <w:r w:rsidR="009D5FF0">
        <w:rPr>
          <w:rFonts w:ascii="Times New Roman" w:hAnsi="Times New Roman"/>
          <w:color w:val="000000"/>
          <w:sz w:val="24"/>
          <w:szCs w:val="24"/>
        </w:rPr>
        <w:t> </w:t>
      </w:r>
      <w:r w:rsidRPr="00EB6CF6">
        <w:rPr>
          <w:rFonts w:ascii="Times New Roman" w:hAnsi="Times New Roman"/>
          <w:color w:val="000000"/>
          <w:sz w:val="24"/>
          <w:szCs w:val="24"/>
        </w:rPr>
        <w:t>informacím</w:t>
      </w:r>
    </w:p>
    <w:p w:rsidR="009D5FF0" w:rsidRDefault="009D5FF0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9D5FF0" w:rsidRPr="00D740D6" w:rsidRDefault="009D5FF0" w:rsidP="00EB6CF6">
      <w:pPr>
        <w:pStyle w:val="Bezmezer"/>
        <w:ind w:left="720" w:hanging="36"/>
        <w:rPr>
          <w:rFonts w:ascii="Times New Roman" w:hAnsi="Times New Roman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Zákon č. 101/2000 Sb., o ochraně osobních údajů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B6CF6" w:rsidRPr="007712DA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Listina základních práv Evropské unie (uveřejněno v č. 303/2007, Úřední věstník C)</w:t>
      </w:r>
    </w:p>
    <w:p w:rsidR="00EB6CF6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Evropská Úmluva o ochraně lidských práv</w:t>
      </w:r>
    </w:p>
    <w:p w:rsidR="00A55FED" w:rsidRPr="00D740D6" w:rsidRDefault="00A55FED" w:rsidP="00A55FED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740D6">
        <w:rPr>
          <w:rFonts w:ascii="Times New Roman" w:hAnsi="Times New Roman"/>
          <w:sz w:val="24"/>
          <w:szCs w:val="20"/>
        </w:rPr>
        <w:lastRenderedPageBreak/>
        <w:t xml:space="preserve">Zákon č. 200/1990 Sb., o přestupcích </w:t>
      </w:r>
    </w:p>
    <w:p w:rsidR="009D5FF0" w:rsidRPr="006B46DA" w:rsidRDefault="009D5FF0" w:rsidP="00A55FED">
      <w:pPr>
        <w:ind w:left="708"/>
        <w:jc w:val="both"/>
        <w:rPr>
          <w:rFonts w:ascii="Times New Roman" w:hAnsi="Times New Roman"/>
          <w:sz w:val="28"/>
          <w:szCs w:val="20"/>
        </w:rPr>
      </w:pPr>
    </w:p>
    <w:p w:rsidR="00EF6DB1" w:rsidRPr="00EF6DB1" w:rsidRDefault="00EF6DB1" w:rsidP="00EB6CF6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6B46DA">
      <w:pPr>
        <w:ind w:left="720" w:firstLine="696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6B46DA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 4/1999 Věstníku ČAK, kterým se schvaluje výše a splatnost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</w:t>
      </w:r>
      <w:proofErr w:type="gramStart"/>
      <w:r w:rsidRPr="007712DA">
        <w:rPr>
          <w:rFonts w:ascii="Times New Roman" w:hAnsi="Times New Roman"/>
          <w:sz w:val="24"/>
          <w:szCs w:val="20"/>
        </w:rPr>
        <w:t>ČAK  č.</w:t>
      </w:r>
      <w:proofErr w:type="gramEnd"/>
      <w:r w:rsidRPr="007712DA">
        <w:rPr>
          <w:rFonts w:ascii="Times New Roman" w:hAnsi="Times New Roman"/>
          <w:sz w:val="24"/>
          <w:szCs w:val="20"/>
        </w:rPr>
        <w:t xml:space="preserve"> 14/2004 Věstníku ČAK, o úpravě výše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č.3/</w:t>
      </w:r>
      <w:proofErr w:type="gramStart"/>
      <w:r w:rsidRPr="007712DA">
        <w:rPr>
          <w:rFonts w:ascii="Times New Roman" w:hAnsi="Times New Roman"/>
          <w:sz w:val="24"/>
          <w:szCs w:val="20"/>
        </w:rPr>
        <w:t>1999  Věstníku</w:t>
      </w:r>
      <w:proofErr w:type="gramEnd"/>
      <w:r w:rsidRPr="007712DA">
        <w:rPr>
          <w:rFonts w:ascii="Times New Roman" w:hAnsi="Times New Roman"/>
          <w:sz w:val="24"/>
          <w:szCs w:val="20"/>
        </w:rPr>
        <w:t xml:space="preserve"> ČAK, kterým se schvaluje organizační řád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sněmu č. 6/1999 Věstníku ČAK, kterým se schvaluje výše a splatnost odvodu advokátů do sociálního fondu České advokátní komory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10/2006 Věstníku,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1/1998 Věstníku ČAK, o výchově advokátních koncipientů a dalším vzdělávání advokátů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9/</w:t>
      </w:r>
      <w:proofErr w:type="gramStart"/>
      <w:r w:rsidRPr="007712DA">
        <w:rPr>
          <w:rFonts w:ascii="Times New Roman" w:hAnsi="Times New Roman"/>
          <w:sz w:val="24"/>
          <w:szCs w:val="20"/>
        </w:rPr>
        <w:t>1999  Věstníku</w:t>
      </w:r>
      <w:proofErr w:type="gramEnd"/>
      <w:r w:rsidRPr="007712DA">
        <w:rPr>
          <w:rFonts w:ascii="Times New Roman" w:hAnsi="Times New Roman"/>
          <w:sz w:val="24"/>
          <w:szCs w:val="20"/>
        </w:rPr>
        <w:t xml:space="preserve"> ČAK, kterým se stanoví některé podrobnosti o dokumentaci advokáta vedené při poskytování právních služeb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3/2010 Věstníku ČAK, kterým se stanoví poplatek za zápis do seznamu advokátů nebo do seznamu evropských advokátů a paušální částky na úhradu nákladů spojených s vydáváním dokumentů na vlastní žádost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č. 2/1998 Věstníku ČAK, kterým se upravuje smírčí řízení (advokátní smírčí řád)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představenstva ČAK č. 6/1998 Věstníku ČAK, kterým se stanoví pravidla pro výkon substitučního oprávnění advokátních koncipientů a jiných zaměstnanců advokáta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5/1999 Věstníku ČAK, o sociálním fondu České advokátní komory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7/2005 Věstníku ČAK, 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Sdělení představenstva ČAK k otázce výkonu činností neslučitelných s výkonem advokacie (Věstník ČAK, částka 3, ročník 1997)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Vyhláška č. 197/1996 Sb., kterou se vydává zkušební řád pro advokátní zkoušky a uznávací zkoušky (advokátní zkušební řád)  </w:t>
      </w:r>
    </w:p>
    <w:p w:rsidR="00EF6DB1" w:rsidRPr="007712DA" w:rsidRDefault="00EF6DB1" w:rsidP="00214BD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lastRenderedPageBreak/>
        <w:t>Směrnice Rady č. 77/249/EHS ze dne 22. března 1977, o usnadnění účinného výkonu volného pohybu služeb advokátů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Směrnice Evropského parlamentu a Rady č. 98/5/ES ze dne 16. února 1998, o usnadnění trvalého výkonu povolání advokáta v jiném členském státě než v tom, ve kterém byla získána kvalifikace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F6DB1" w:rsidRPr="00EF6DB1" w:rsidRDefault="00EF6DB1" w:rsidP="00EF6DB1">
      <w:pPr>
        <w:jc w:val="center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_________________________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 xml:space="preserve">Poznámka: </w:t>
      </w:r>
    </w:p>
    <w:p w:rsidR="00EF6DB1" w:rsidRP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 xml:space="preserve">Texty stavovských předpisů lze najít na webových stránkách </w:t>
      </w:r>
      <w:proofErr w:type="gramStart"/>
      <w:r w:rsidRPr="00EF6DB1">
        <w:rPr>
          <w:rFonts w:ascii="Times New Roman" w:hAnsi="Times New Roman"/>
          <w:sz w:val="24"/>
          <w:szCs w:val="20"/>
        </w:rPr>
        <w:t>ČAK  (</w:t>
      </w:r>
      <w:proofErr w:type="gramEnd"/>
      <w:hyperlink r:id="rId7" w:history="1">
        <w:r w:rsidRPr="00EF6DB1">
          <w:rPr>
            <w:rStyle w:val="Hypertextovodkaz"/>
            <w:rFonts w:ascii="Times New Roman" w:hAnsi="Times New Roman"/>
            <w:sz w:val="24"/>
            <w:szCs w:val="20"/>
          </w:rPr>
          <w:t>www.cak.cz</w:t>
        </w:r>
      </w:hyperlink>
      <w:r w:rsidRPr="00EF6DB1">
        <w:rPr>
          <w:rFonts w:ascii="Times New Roman" w:hAnsi="Times New Roman"/>
          <w:sz w:val="24"/>
          <w:szCs w:val="20"/>
        </w:rPr>
        <w:t>) v rubrice „Předpisy o advokacii“</w:t>
      </w:r>
    </w:p>
    <w:p w:rsidR="00EF6DB1" w:rsidRPr="00EF6DB1" w:rsidRDefault="00EF6DB1" w:rsidP="00EF6DB1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1018C7" w:rsidRDefault="001018C7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Pr="00EF6DB1" w:rsidRDefault="007712DA" w:rsidP="00EF6DB1">
      <w:pPr>
        <w:rPr>
          <w:rFonts w:ascii="Times New Roman" w:hAnsi="Times New Roman"/>
          <w:szCs w:val="20"/>
        </w:rPr>
      </w:pPr>
    </w:p>
    <w:sectPr w:rsidR="007712DA" w:rsidRPr="00EF6DB1" w:rsidSect="00762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425" w:right="1418" w:bottom="992" w:left="539" w:header="709" w:footer="28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C2" w:rsidRDefault="006374C2" w:rsidP="001018C7">
      <w:pPr>
        <w:spacing w:after="0" w:line="240" w:lineRule="auto"/>
      </w:pPr>
      <w:r>
        <w:separator/>
      </w:r>
    </w:p>
  </w:endnote>
  <w:endnote w:type="continuationSeparator" w:id="0">
    <w:p w:rsidR="006374C2" w:rsidRDefault="006374C2" w:rsidP="001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TallBod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Default="00A55FED" w:rsidP="001018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5FED" w:rsidRDefault="00A55FED" w:rsidP="001018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Pr="009C4518" w:rsidRDefault="009C4518" w:rsidP="001018C7">
    <w:pPr>
      <w:pStyle w:val="Zpat"/>
      <w:ind w:right="360"/>
      <w:rPr>
        <w:noProof/>
        <w:sz w:val="16"/>
      </w:rPr>
    </w:pPr>
    <w:r w:rsidRPr="009C4518">
      <w:rPr>
        <w:noProof/>
        <w:sz w:val="16"/>
      </w:rPr>
      <w:t>SEZNAM PRÁVNÍCH PŘEDPISŮ A MATERIÁLŮ PRO ADVOKÁTNÍ ZKOUŠKY KONANÉ V TERMÍNU 11-12/2017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16" w:rsidRDefault="000E7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C2" w:rsidRDefault="006374C2" w:rsidP="001018C7">
      <w:pPr>
        <w:spacing w:after="0" w:line="240" w:lineRule="auto"/>
      </w:pPr>
      <w:r>
        <w:separator/>
      </w:r>
    </w:p>
  </w:footnote>
  <w:footnote w:type="continuationSeparator" w:id="0">
    <w:p w:rsidR="006374C2" w:rsidRDefault="006374C2" w:rsidP="0010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16" w:rsidRDefault="000E77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16" w:rsidRDefault="000E7716">
    <w:pPr>
      <w:pStyle w:val="Zhlav"/>
      <w:jc w:val="right"/>
      <w:rPr>
        <w:ins w:id="0" w:author="Ponáhlá Jana" w:date="2017-10-18T16:19:00Z"/>
        <w:sz w:val="20"/>
        <w:szCs w:val="20"/>
      </w:rPr>
    </w:pPr>
    <w:bookmarkStart w:id="1" w:name="_GoBack"/>
  </w:p>
  <w:bookmarkEnd w:id="1"/>
  <w:p w:rsidR="00A55FED" w:rsidRPr="007F1791" w:rsidRDefault="00A55FED">
    <w:pPr>
      <w:pStyle w:val="Zhlav"/>
      <w:jc w:val="right"/>
      <w:rPr>
        <w:sz w:val="20"/>
        <w:szCs w:val="20"/>
      </w:rPr>
    </w:pPr>
    <w:r w:rsidRPr="007F1791">
      <w:rPr>
        <w:sz w:val="20"/>
        <w:szCs w:val="20"/>
      </w:rPr>
      <w:fldChar w:fldCharType="begin"/>
    </w:r>
    <w:r w:rsidRPr="007F1791">
      <w:rPr>
        <w:sz w:val="20"/>
        <w:szCs w:val="20"/>
      </w:rPr>
      <w:instrText xml:space="preserve"> PAGE   \* MERGEFORMAT </w:instrText>
    </w:r>
    <w:r w:rsidRPr="007F1791">
      <w:rPr>
        <w:sz w:val="20"/>
        <w:szCs w:val="20"/>
      </w:rPr>
      <w:fldChar w:fldCharType="separate"/>
    </w:r>
    <w:r w:rsidR="009C4518">
      <w:rPr>
        <w:noProof/>
        <w:sz w:val="20"/>
        <w:szCs w:val="20"/>
      </w:rPr>
      <w:t>1</w:t>
    </w:r>
    <w:r w:rsidRPr="007F1791">
      <w:rPr>
        <w:sz w:val="20"/>
        <w:szCs w:val="20"/>
      </w:rPr>
      <w:fldChar w:fldCharType="end"/>
    </w:r>
  </w:p>
  <w:p w:rsidR="00A55FED" w:rsidRDefault="00A55F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16" w:rsidRDefault="000E7716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náhlá Jana">
    <w15:presenceInfo w15:providerId="None" w15:userId="Ponáhlá 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9"/>
    <w:rsid w:val="00015D67"/>
    <w:rsid w:val="00041D3A"/>
    <w:rsid w:val="00046AAB"/>
    <w:rsid w:val="00064E6D"/>
    <w:rsid w:val="000D2BD6"/>
    <w:rsid w:val="000E2AF3"/>
    <w:rsid w:val="000E7716"/>
    <w:rsid w:val="001018C7"/>
    <w:rsid w:val="001658FF"/>
    <w:rsid w:val="001B5D7F"/>
    <w:rsid w:val="001B6CE6"/>
    <w:rsid w:val="0020584C"/>
    <w:rsid w:val="00214BD8"/>
    <w:rsid w:val="00265A78"/>
    <w:rsid w:val="002E7D08"/>
    <w:rsid w:val="003013C9"/>
    <w:rsid w:val="00357E95"/>
    <w:rsid w:val="003908A0"/>
    <w:rsid w:val="003E2A88"/>
    <w:rsid w:val="003E6711"/>
    <w:rsid w:val="003F3F24"/>
    <w:rsid w:val="004043FE"/>
    <w:rsid w:val="00416560"/>
    <w:rsid w:val="00436A2B"/>
    <w:rsid w:val="00441A29"/>
    <w:rsid w:val="00455125"/>
    <w:rsid w:val="004A1F68"/>
    <w:rsid w:val="004E7BE4"/>
    <w:rsid w:val="00532B5C"/>
    <w:rsid w:val="00550AB5"/>
    <w:rsid w:val="00555044"/>
    <w:rsid w:val="00562A07"/>
    <w:rsid w:val="00563D5D"/>
    <w:rsid w:val="00577162"/>
    <w:rsid w:val="005B2653"/>
    <w:rsid w:val="005B2BB6"/>
    <w:rsid w:val="005F394A"/>
    <w:rsid w:val="00610656"/>
    <w:rsid w:val="00610E5E"/>
    <w:rsid w:val="006374C2"/>
    <w:rsid w:val="00650FA5"/>
    <w:rsid w:val="006645B1"/>
    <w:rsid w:val="0068305E"/>
    <w:rsid w:val="006A1DE6"/>
    <w:rsid w:val="006B1FAB"/>
    <w:rsid w:val="006B46DA"/>
    <w:rsid w:val="0070307E"/>
    <w:rsid w:val="00706719"/>
    <w:rsid w:val="007118DE"/>
    <w:rsid w:val="00727D70"/>
    <w:rsid w:val="00752C4D"/>
    <w:rsid w:val="00762053"/>
    <w:rsid w:val="007627EF"/>
    <w:rsid w:val="007712DA"/>
    <w:rsid w:val="007829FD"/>
    <w:rsid w:val="007C43CA"/>
    <w:rsid w:val="00853653"/>
    <w:rsid w:val="00886486"/>
    <w:rsid w:val="008B4DE9"/>
    <w:rsid w:val="008C2658"/>
    <w:rsid w:val="00912108"/>
    <w:rsid w:val="00913B62"/>
    <w:rsid w:val="009462DE"/>
    <w:rsid w:val="009C4518"/>
    <w:rsid w:val="009D5FF0"/>
    <w:rsid w:val="009E5F9F"/>
    <w:rsid w:val="009F3596"/>
    <w:rsid w:val="00A03B63"/>
    <w:rsid w:val="00A41045"/>
    <w:rsid w:val="00A55FED"/>
    <w:rsid w:val="00A652DA"/>
    <w:rsid w:val="00A775C7"/>
    <w:rsid w:val="00AD4D29"/>
    <w:rsid w:val="00AF3159"/>
    <w:rsid w:val="00AF5C85"/>
    <w:rsid w:val="00B02D20"/>
    <w:rsid w:val="00B563B0"/>
    <w:rsid w:val="00BB5730"/>
    <w:rsid w:val="00BE0D29"/>
    <w:rsid w:val="00BE66CA"/>
    <w:rsid w:val="00C817A4"/>
    <w:rsid w:val="00CF605B"/>
    <w:rsid w:val="00D07069"/>
    <w:rsid w:val="00D25471"/>
    <w:rsid w:val="00D33006"/>
    <w:rsid w:val="00D563D6"/>
    <w:rsid w:val="00D66BEA"/>
    <w:rsid w:val="00D740D6"/>
    <w:rsid w:val="00D97C14"/>
    <w:rsid w:val="00DB1AE5"/>
    <w:rsid w:val="00DB4680"/>
    <w:rsid w:val="00DB6281"/>
    <w:rsid w:val="00DB6A0F"/>
    <w:rsid w:val="00DC3E4D"/>
    <w:rsid w:val="00DD295D"/>
    <w:rsid w:val="00DE402D"/>
    <w:rsid w:val="00E13E08"/>
    <w:rsid w:val="00E245E3"/>
    <w:rsid w:val="00EA35D0"/>
    <w:rsid w:val="00EB6CF6"/>
    <w:rsid w:val="00EF6DB1"/>
    <w:rsid w:val="00EF70EB"/>
    <w:rsid w:val="00F05547"/>
    <w:rsid w:val="00F6591B"/>
    <w:rsid w:val="00F72283"/>
    <w:rsid w:val="00F839F6"/>
    <w:rsid w:val="00F84D5D"/>
    <w:rsid w:val="00F95E5F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2165"/>
  <w15:docId w15:val="{7C0EA607-C5B4-4325-B49B-C8A8472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3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2653"/>
    <w:pPr>
      <w:spacing w:before="60" w:after="60" w:line="420" w:lineRule="atLeast"/>
      <w:outlineLvl w:val="0"/>
    </w:pPr>
    <w:rPr>
      <w:rFonts w:ascii="Times New Roman" w:eastAsia="Times New Roman" w:hAnsi="Times New Roman"/>
      <w:b/>
      <w:bCs/>
      <w:color w:val="070707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01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3013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013C9"/>
  </w:style>
  <w:style w:type="character" w:styleId="Hypertextovodkaz">
    <w:name w:val="Hyperlink"/>
    <w:rsid w:val="003013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013C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1791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5B2653"/>
    <w:rPr>
      <w:rFonts w:ascii="Times New Roman" w:eastAsia="Times New Roman" w:hAnsi="Times New Roman"/>
      <w:b/>
      <w:bCs/>
      <w:color w:val="070707"/>
      <w:kern w:val="36"/>
      <w:sz w:val="30"/>
      <w:szCs w:val="30"/>
    </w:rPr>
  </w:style>
  <w:style w:type="character" w:customStyle="1" w:styleId="h1a1">
    <w:name w:val="h1a1"/>
    <w:rsid w:val="005B2653"/>
    <w:rPr>
      <w:vanish w:val="0"/>
      <w:webHidden w:val="0"/>
      <w:sz w:val="24"/>
      <w:szCs w:val="24"/>
      <w:specVanish w:val="0"/>
    </w:rPr>
  </w:style>
  <w:style w:type="paragraph" w:styleId="Bezmezer">
    <w:name w:val="No Spacing"/>
    <w:basedOn w:val="Normln"/>
    <w:uiPriority w:val="1"/>
    <w:qFormat/>
    <w:rsid w:val="00E13E08"/>
    <w:pPr>
      <w:spacing w:after="0" w:line="240" w:lineRule="auto"/>
    </w:pPr>
    <w:rPr>
      <w:rFonts w:eastAsiaTheme="minorHAnsi"/>
      <w:lang w:eastAsia="cs-CZ"/>
    </w:rPr>
  </w:style>
  <w:style w:type="character" w:styleId="Zdraznnjemn">
    <w:name w:val="Subtle Emphasis"/>
    <w:basedOn w:val="Standardnpsmoodstavce"/>
    <w:uiPriority w:val="19"/>
    <w:qFormat/>
    <w:rsid w:val="000E77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5B03-12AB-41DB-9E80-1E7959A5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1533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10560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Murarikova</dc:creator>
  <cp:lastModifiedBy>Ponáhlá Jana</cp:lastModifiedBy>
  <cp:revision>3</cp:revision>
  <cp:lastPrinted>2017-07-28T10:33:00Z</cp:lastPrinted>
  <dcterms:created xsi:type="dcterms:W3CDTF">2017-10-18T14:19:00Z</dcterms:created>
  <dcterms:modified xsi:type="dcterms:W3CDTF">2017-10-19T06:59:00Z</dcterms:modified>
</cp:coreProperties>
</file>